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1E" w:rsidRDefault="001E641E" w:rsidP="001E641E">
      <w:pPr>
        <w:pStyle w:val="Title"/>
        <w:rPr>
          <w:lang w:val="en-GB"/>
        </w:rPr>
      </w:pPr>
      <w:r w:rsidRPr="00A954F8">
        <w:rPr>
          <w:lang w:val="en-GB"/>
        </w:rPr>
        <w:t>FCH JU Programme Review Days 201</w:t>
      </w:r>
      <w:r>
        <w:rPr>
          <w:lang w:val="en-GB"/>
        </w:rPr>
        <w:t>6</w:t>
      </w:r>
      <w:r>
        <w:rPr>
          <w:lang w:val="en-GB"/>
        </w:rPr>
        <w:br/>
      </w:r>
      <w:r w:rsidRPr="00A954F8">
        <w:rPr>
          <w:lang w:val="en-GB"/>
        </w:rPr>
        <w:t xml:space="preserve">Project </w:t>
      </w:r>
      <w:r w:rsidR="00F539EF">
        <w:rPr>
          <w:lang w:val="en-GB"/>
        </w:rPr>
        <w:t xml:space="preserve">Self-assessment </w:t>
      </w:r>
      <w:r w:rsidRPr="00A954F8">
        <w:rPr>
          <w:lang w:val="en-GB"/>
        </w:rPr>
        <w:t>Report</w:t>
      </w:r>
    </w:p>
    <w:p w:rsidR="001E641E" w:rsidRPr="00B12B0F" w:rsidRDefault="001E641E" w:rsidP="001E641E">
      <w:pPr>
        <w:rPr>
          <w:sz w:val="10"/>
          <w:lang w:val="en-GB"/>
        </w:rPr>
      </w:pPr>
    </w:p>
    <w:p w:rsidR="00F539EF" w:rsidRDefault="00F539EF" w:rsidP="001E641E">
      <w:pPr>
        <w:jc w:val="center"/>
        <w:rPr>
          <w:i/>
          <w:lang w:val="en-GB"/>
        </w:rPr>
      </w:pPr>
      <w:r>
        <w:rPr>
          <w:i/>
          <w:lang w:val="en-GB"/>
        </w:rPr>
        <w:t xml:space="preserve">To be sent to </w:t>
      </w:r>
      <w:hyperlink r:id="rId9" w:history="1">
        <w:r w:rsidRPr="000B0FFB">
          <w:rPr>
            <w:rStyle w:val="Hyperlink"/>
            <w:i/>
            <w:lang w:val="en-GB"/>
          </w:rPr>
          <w:t>prd@fch.europa.eu</w:t>
        </w:r>
      </w:hyperlink>
      <w:r>
        <w:rPr>
          <w:i/>
          <w:lang w:val="en-GB"/>
        </w:rPr>
        <w:t xml:space="preserve"> </w:t>
      </w:r>
      <w:r w:rsidRPr="00032CED">
        <w:rPr>
          <w:b/>
          <w:i/>
          <w:lang w:val="en-GB"/>
        </w:rPr>
        <w:t xml:space="preserve">by </w:t>
      </w:r>
      <w:r w:rsidR="00D905EA" w:rsidRPr="00032CED">
        <w:rPr>
          <w:b/>
          <w:i/>
          <w:lang w:val="en-GB"/>
        </w:rPr>
        <w:t>May 31</w:t>
      </w:r>
      <w:r w:rsidR="00D905EA" w:rsidRPr="00032CED">
        <w:rPr>
          <w:b/>
          <w:i/>
          <w:vertAlign w:val="superscript"/>
          <w:lang w:val="en-GB"/>
        </w:rPr>
        <w:t>st</w:t>
      </w:r>
      <w:r w:rsidR="00D905EA" w:rsidRPr="00032CED">
        <w:rPr>
          <w:b/>
          <w:i/>
          <w:lang w:val="en-GB"/>
        </w:rPr>
        <w:t>, 2016</w:t>
      </w:r>
    </w:p>
    <w:p w:rsidR="001E641E" w:rsidRDefault="001E641E" w:rsidP="001E641E">
      <w:pPr>
        <w:jc w:val="center"/>
        <w:rPr>
          <w:i/>
          <w:color w:val="FF0000"/>
          <w:lang w:val="en-GB"/>
        </w:rPr>
      </w:pPr>
      <w:r w:rsidRPr="00D905EA">
        <w:rPr>
          <w:i/>
          <w:color w:val="FF0000"/>
          <w:lang w:val="en-GB"/>
        </w:rPr>
        <w:t>Please fill in the yellow</w:t>
      </w:r>
      <w:r w:rsidR="00184D76">
        <w:rPr>
          <w:i/>
          <w:color w:val="FF0000"/>
          <w:lang w:val="en-GB"/>
        </w:rPr>
        <w:t>- and pink</w:t>
      </w:r>
      <w:r w:rsidRPr="00D905EA">
        <w:rPr>
          <w:i/>
          <w:color w:val="FF0000"/>
          <w:lang w:val="en-GB"/>
        </w:rPr>
        <w:t>-shaded cell</w:t>
      </w:r>
      <w:r w:rsidR="00184D76">
        <w:rPr>
          <w:i/>
          <w:color w:val="FF0000"/>
          <w:lang w:val="en-GB"/>
        </w:rPr>
        <w:t xml:space="preserve">s with the information requested. The information for the cells in pink can be copied from the worksheet “General Information” in the poster template excel </w:t>
      </w:r>
      <w:r w:rsidR="00EB64F1">
        <w:rPr>
          <w:i/>
          <w:color w:val="FF0000"/>
          <w:lang w:val="en-GB"/>
        </w:rPr>
        <w:t>file (where it is filled in automatically according to project acronym)</w:t>
      </w:r>
      <w:r w:rsidR="00184D76">
        <w:rPr>
          <w:i/>
          <w:color w:val="FF0000"/>
          <w:lang w:val="en-GB"/>
        </w:rPr>
        <w:t>.</w:t>
      </w:r>
    </w:p>
    <w:p w:rsidR="00B12B0F" w:rsidRPr="00D905EA" w:rsidRDefault="00B12B0F" w:rsidP="001E641E">
      <w:pPr>
        <w:jc w:val="center"/>
        <w:rPr>
          <w:i/>
          <w:color w:val="FF0000"/>
          <w:lang w:val="en-GB"/>
        </w:rPr>
      </w:pPr>
    </w:p>
    <w:p w:rsidR="001E641E" w:rsidRDefault="001E641E" w:rsidP="00DB2A98">
      <w:pPr>
        <w:pStyle w:val="Heading1"/>
      </w:pPr>
      <w:r w:rsidRPr="00DF349C">
        <w:t>General project information</w:t>
      </w:r>
      <w:bookmarkStart w:id="0" w:name="_GoBack"/>
      <w:bookmarkEnd w:id="0"/>
    </w:p>
    <w:p w:rsidR="00B12B0F" w:rsidRPr="00B12B0F" w:rsidRDefault="00B12B0F" w:rsidP="00B12B0F">
      <w:pPr>
        <w:pStyle w:val="BodyText"/>
        <w:rPr>
          <w:lang w:val="en-GB"/>
        </w:rPr>
      </w:pPr>
    </w:p>
    <w:tbl>
      <w:tblPr>
        <w:tblW w:w="13325"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87"/>
        <w:gridCol w:w="7938"/>
      </w:tblGrid>
      <w:tr w:rsidR="00D905EA" w:rsidRPr="00A954F8" w:rsidTr="00184D76">
        <w:trPr>
          <w:trHeight w:val="284"/>
        </w:trPr>
        <w:tc>
          <w:tcPr>
            <w:tcW w:w="5387" w:type="dxa"/>
            <w:tcBorders>
              <w:top w:val="nil"/>
              <w:left w:val="nil"/>
              <w:bottom w:val="nil"/>
              <w:right w:val="single" w:sz="4" w:space="0" w:color="auto"/>
            </w:tcBorders>
            <w:shd w:val="clear" w:color="auto" w:fill="auto"/>
            <w:vAlign w:val="center"/>
          </w:tcPr>
          <w:p w:rsidR="00D905EA" w:rsidRPr="00D905EA" w:rsidRDefault="00D905EA" w:rsidP="00D905EA">
            <w:pPr>
              <w:jc w:val="right"/>
              <w:rPr>
                <w:rFonts w:ascii="Calibri" w:hAnsi="Calibri"/>
                <w:bCs/>
                <w:sz w:val="20"/>
                <w:szCs w:val="20"/>
              </w:rPr>
            </w:pPr>
            <w:r w:rsidRPr="00D905EA">
              <w:rPr>
                <w:rFonts w:ascii="Calibri" w:hAnsi="Calibri"/>
                <w:bCs/>
                <w:sz w:val="20"/>
                <w:szCs w:val="20"/>
              </w:rPr>
              <w:t>Programme Review Days 2016 Panel</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05EA" w:rsidRPr="007C4B25" w:rsidRDefault="00D905EA" w:rsidP="001E641E">
            <w:pPr>
              <w:pStyle w:val="BodyText"/>
              <w:spacing w:after="0"/>
              <w:ind w:left="0"/>
              <w:rPr>
                <w:szCs w:val="22"/>
                <w:lang w:val="en-GB"/>
              </w:rPr>
            </w:pPr>
          </w:p>
        </w:tc>
      </w:tr>
      <w:tr w:rsidR="00D905EA" w:rsidRPr="00A954F8" w:rsidTr="00D62B16">
        <w:trPr>
          <w:trHeight w:val="284"/>
        </w:trPr>
        <w:tc>
          <w:tcPr>
            <w:tcW w:w="5387" w:type="dxa"/>
            <w:tcBorders>
              <w:top w:val="nil"/>
              <w:left w:val="nil"/>
              <w:bottom w:val="nil"/>
              <w:right w:val="single" w:sz="4" w:space="0" w:color="auto"/>
            </w:tcBorders>
            <w:shd w:val="clear" w:color="auto" w:fill="auto"/>
            <w:vAlign w:val="center"/>
          </w:tcPr>
          <w:p w:rsidR="00D905EA" w:rsidRPr="00D905EA" w:rsidRDefault="00D905EA" w:rsidP="00D905EA">
            <w:pPr>
              <w:jc w:val="right"/>
              <w:rPr>
                <w:rFonts w:ascii="Calibri" w:hAnsi="Calibri"/>
                <w:bCs/>
                <w:sz w:val="20"/>
                <w:szCs w:val="20"/>
              </w:rPr>
            </w:pPr>
            <w:r w:rsidRPr="00D905EA">
              <w:rPr>
                <w:rFonts w:ascii="Calibri" w:hAnsi="Calibri"/>
                <w:bCs/>
                <w:sz w:val="20"/>
                <w:szCs w:val="20"/>
              </w:rPr>
              <w:t>Project acronym</w:t>
            </w:r>
          </w:p>
        </w:tc>
        <w:tc>
          <w:tcPr>
            <w:tcW w:w="7938" w:type="dxa"/>
            <w:tcBorders>
              <w:top w:val="single" w:sz="4" w:space="0" w:color="auto"/>
              <w:left w:val="single" w:sz="4" w:space="0" w:color="auto"/>
              <w:bottom w:val="single" w:sz="4" w:space="0" w:color="auto"/>
              <w:right w:val="single" w:sz="4" w:space="0" w:color="auto"/>
            </w:tcBorders>
            <w:shd w:val="clear" w:color="auto" w:fill="FFFFCC"/>
            <w:vAlign w:val="center"/>
          </w:tcPr>
          <w:p w:rsidR="00D905EA" w:rsidRPr="007C4B25" w:rsidRDefault="00D905EA" w:rsidP="001E641E">
            <w:pPr>
              <w:pStyle w:val="BodyText"/>
              <w:spacing w:after="0"/>
              <w:ind w:left="0"/>
              <w:rPr>
                <w:szCs w:val="22"/>
                <w:lang w:val="en-GB"/>
              </w:rPr>
            </w:pPr>
          </w:p>
        </w:tc>
      </w:tr>
      <w:tr w:rsidR="00D905EA" w:rsidRPr="00A954F8" w:rsidTr="00184D76">
        <w:trPr>
          <w:trHeight w:val="284"/>
        </w:trPr>
        <w:tc>
          <w:tcPr>
            <w:tcW w:w="5387" w:type="dxa"/>
            <w:tcBorders>
              <w:top w:val="nil"/>
              <w:left w:val="nil"/>
              <w:bottom w:val="nil"/>
              <w:right w:val="single" w:sz="4" w:space="0" w:color="auto"/>
            </w:tcBorders>
            <w:shd w:val="clear" w:color="auto" w:fill="auto"/>
            <w:vAlign w:val="center"/>
          </w:tcPr>
          <w:p w:rsidR="00D905EA" w:rsidRPr="00D905EA" w:rsidRDefault="00D905EA" w:rsidP="00D905EA">
            <w:pPr>
              <w:jc w:val="right"/>
              <w:rPr>
                <w:rFonts w:ascii="Calibri" w:hAnsi="Calibri"/>
                <w:bCs/>
                <w:sz w:val="20"/>
                <w:szCs w:val="20"/>
              </w:rPr>
            </w:pPr>
            <w:r w:rsidRPr="00D905EA">
              <w:rPr>
                <w:rFonts w:ascii="Calibri" w:hAnsi="Calibri"/>
                <w:bCs/>
                <w:sz w:val="20"/>
                <w:szCs w:val="20"/>
              </w:rPr>
              <w:t>Full project title</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05EA" w:rsidRPr="007C4B25" w:rsidRDefault="00D905EA" w:rsidP="001E641E">
            <w:pPr>
              <w:pStyle w:val="BodyText"/>
              <w:spacing w:after="0"/>
              <w:ind w:left="0"/>
              <w:rPr>
                <w:szCs w:val="22"/>
                <w:lang w:val="en-GB"/>
              </w:rPr>
            </w:pPr>
          </w:p>
        </w:tc>
      </w:tr>
      <w:tr w:rsidR="00D905EA" w:rsidRPr="00A954F8" w:rsidTr="00184D76">
        <w:trPr>
          <w:trHeight w:val="284"/>
        </w:trPr>
        <w:tc>
          <w:tcPr>
            <w:tcW w:w="5387" w:type="dxa"/>
            <w:tcBorders>
              <w:top w:val="nil"/>
              <w:left w:val="nil"/>
              <w:bottom w:val="nil"/>
              <w:right w:val="single" w:sz="4" w:space="0" w:color="auto"/>
            </w:tcBorders>
            <w:shd w:val="clear" w:color="auto" w:fill="auto"/>
            <w:vAlign w:val="center"/>
          </w:tcPr>
          <w:p w:rsidR="00D905EA" w:rsidRPr="00D905EA" w:rsidRDefault="00D905EA" w:rsidP="00D905EA">
            <w:pPr>
              <w:jc w:val="right"/>
              <w:rPr>
                <w:rFonts w:ascii="Calibri" w:hAnsi="Calibri"/>
                <w:bCs/>
                <w:sz w:val="20"/>
                <w:szCs w:val="20"/>
              </w:rPr>
            </w:pPr>
            <w:r w:rsidRPr="00D905EA">
              <w:rPr>
                <w:rFonts w:ascii="Calibri" w:hAnsi="Calibri"/>
                <w:bCs/>
                <w:sz w:val="20"/>
                <w:szCs w:val="20"/>
              </w:rPr>
              <w:t>FCH JU grant agreement number</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05EA" w:rsidRPr="007C4B25" w:rsidRDefault="00D905EA" w:rsidP="001E641E">
            <w:pPr>
              <w:pStyle w:val="BodyText"/>
              <w:spacing w:after="0"/>
              <w:ind w:left="0"/>
              <w:rPr>
                <w:szCs w:val="22"/>
                <w:lang w:val="en-GB"/>
              </w:rPr>
            </w:pPr>
          </w:p>
        </w:tc>
      </w:tr>
      <w:tr w:rsidR="00D905EA" w:rsidRPr="00A954F8" w:rsidTr="00184D76">
        <w:trPr>
          <w:trHeight w:val="284"/>
        </w:trPr>
        <w:tc>
          <w:tcPr>
            <w:tcW w:w="5387" w:type="dxa"/>
            <w:tcBorders>
              <w:top w:val="nil"/>
              <w:left w:val="nil"/>
              <w:bottom w:val="nil"/>
              <w:right w:val="single" w:sz="4" w:space="0" w:color="auto"/>
            </w:tcBorders>
            <w:shd w:val="clear" w:color="auto" w:fill="auto"/>
            <w:vAlign w:val="center"/>
          </w:tcPr>
          <w:p w:rsidR="00D905EA" w:rsidRPr="00D905EA" w:rsidRDefault="00D905EA" w:rsidP="00D905EA">
            <w:pPr>
              <w:jc w:val="right"/>
              <w:rPr>
                <w:rFonts w:ascii="Calibri" w:hAnsi="Calibri"/>
                <w:bCs/>
                <w:sz w:val="20"/>
                <w:szCs w:val="20"/>
              </w:rPr>
            </w:pPr>
            <w:r w:rsidRPr="00D905EA">
              <w:rPr>
                <w:rFonts w:ascii="Calibri" w:hAnsi="Calibri"/>
                <w:bCs/>
                <w:sz w:val="20"/>
                <w:szCs w:val="20"/>
              </w:rPr>
              <w:t>Call topic</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05EA" w:rsidRPr="007C4B25" w:rsidRDefault="00D905EA" w:rsidP="001E641E">
            <w:pPr>
              <w:pStyle w:val="BodyText"/>
              <w:spacing w:after="0"/>
              <w:ind w:left="0"/>
              <w:rPr>
                <w:szCs w:val="22"/>
                <w:lang w:val="en-GB"/>
              </w:rPr>
            </w:pPr>
          </w:p>
        </w:tc>
      </w:tr>
      <w:tr w:rsidR="00D905EA" w:rsidRPr="00A954F8" w:rsidTr="00184D76">
        <w:trPr>
          <w:trHeight w:val="284"/>
        </w:trPr>
        <w:tc>
          <w:tcPr>
            <w:tcW w:w="5387" w:type="dxa"/>
            <w:tcBorders>
              <w:top w:val="nil"/>
              <w:left w:val="nil"/>
              <w:bottom w:val="nil"/>
              <w:right w:val="single" w:sz="4" w:space="0" w:color="auto"/>
            </w:tcBorders>
            <w:shd w:val="clear" w:color="auto" w:fill="auto"/>
            <w:vAlign w:val="center"/>
          </w:tcPr>
          <w:p w:rsidR="00D905EA" w:rsidRPr="00D905EA" w:rsidRDefault="00D905EA" w:rsidP="00D905EA">
            <w:pPr>
              <w:jc w:val="right"/>
              <w:rPr>
                <w:rFonts w:ascii="Calibri" w:hAnsi="Calibri"/>
                <w:bCs/>
                <w:sz w:val="20"/>
                <w:szCs w:val="20"/>
              </w:rPr>
            </w:pPr>
            <w:r w:rsidRPr="00D905EA">
              <w:rPr>
                <w:rFonts w:ascii="Calibri" w:hAnsi="Calibri"/>
                <w:bCs/>
                <w:sz w:val="20"/>
                <w:szCs w:val="20"/>
              </w:rPr>
              <w:t xml:space="preserve">Project start-date (date format: </w:t>
            </w:r>
            <w:proofErr w:type="spellStart"/>
            <w:r w:rsidRPr="00D905EA">
              <w:rPr>
                <w:rFonts w:ascii="Calibri" w:hAnsi="Calibri"/>
                <w:bCs/>
                <w:sz w:val="20"/>
                <w:szCs w:val="20"/>
              </w:rPr>
              <w:t>dd</w:t>
            </w:r>
            <w:proofErr w:type="spellEnd"/>
            <w:r w:rsidRPr="00D905EA">
              <w:rPr>
                <w:rFonts w:ascii="Calibri" w:hAnsi="Calibri"/>
                <w:bCs/>
                <w:sz w:val="20"/>
                <w:szCs w:val="20"/>
              </w:rPr>
              <w:t>/mm/</w:t>
            </w:r>
            <w:proofErr w:type="spellStart"/>
            <w:r w:rsidRPr="00D905EA">
              <w:rPr>
                <w:rFonts w:ascii="Calibri" w:hAnsi="Calibri"/>
                <w:bCs/>
                <w:sz w:val="20"/>
                <w:szCs w:val="20"/>
              </w:rPr>
              <w:t>yyyy</w:t>
            </w:r>
            <w:proofErr w:type="spellEnd"/>
            <w:r w:rsidRPr="00D905EA">
              <w:rPr>
                <w:rFonts w:ascii="Calibri" w:hAnsi="Calibri"/>
                <w:bCs/>
                <w:sz w:val="20"/>
                <w:szCs w:val="20"/>
              </w:rPr>
              <w:t>)</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05EA" w:rsidRPr="007C4B25" w:rsidRDefault="00D905EA" w:rsidP="001E641E">
            <w:pPr>
              <w:pStyle w:val="BodyText"/>
              <w:spacing w:after="0"/>
              <w:ind w:left="0"/>
              <w:rPr>
                <w:szCs w:val="22"/>
                <w:lang w:val="en-GB"/>
              </w:rPr>
            </w:pPr>
          </w:p>
        </w:tc>
      </w:tr>
      <w:tr w:rsidR="00D905EA" w:rsidRPr="00A954F8" w:rsidTr="00184D76">
        <w:trPr>
          <w:trHeight w:val="284"/>
        </w:trPr>
        <w:tc>
          <w:tcPr>
            <w:tcW w:w="5387" w:type="dxa"/>
            <w:tcBorders>
              <w:top w:val="nil"/>
              <w:left w:val="nil"/>
              <w:bottom w:val="nil"/>
              <w:right w:val="single" w:sz="4" w:space="0" w:color="auto"/>
            </w:tcBorders>
            <w:shd w:val="clear" w:color="auto" w:fill="auto"/>
            <w:vAlign w:val="center"/>
          </w:tcPr>
          <w:p w:rsidR="00D905EA" w:rsidRPr="00D905EA" w:rsidRDefault="00D905EA" w:rsidP="00D905EA">
            <w:pPr>
              <w:jc w:val="right"/>
              <w:rPr>
                <w:rFonts w:ascii="Calibri" w:hAnsi="Calibri"/>
                <w:bCs/>
                <w:sz w:val="20"/>
                <w:szCs w:val="20"/>
              </w:rPr>
            </w:pPr>
            <w:bookmarkStart w:id="1" w:name="RANGE!A11"/>
            <w:r w:rsidRPr="00D905EA">
              <w:rPr>
                <w:rFonts w:ascii="Calibri" w:hAnsi="Calibri"/>
                <w:bCs/>
                <w:sz w:val="20"/>
                <w:szCs w:val="20"/>
              </w:rPr>
              <w:t xml:space="preserve">Project end-date (date format: </w:t>
            </w:r>
            <w:proofErr w:type="spellStart"/>
            <w:r w:rsidRPr="00D905EA">
              <w:rPr>
                <w:rFonts w:ascii="Calibri" w:hAnsi="Calibri"/>
                <w:bCs/>
                <w:sz w:val="20"/>
                <w:szCs w:val="20"/>
              </w:rPr>
              <w:t>dd</w:t>
            </w:r>
            <w:proofErr w:type="spellEnd"/>
            <w:r w:rsidRPr="00D905EA">
              <w:rPr>
                <w:rFonts w:ascii="Calibri" w:hAnsi="Calibri"/>
                <w:bCs/>
                <w:sz w:val="20"/>
                <w:szCs w:val="20"/>
              </w:rPr>
              <w:t>/mm/</w:t>
            </w:r>
            <w:proofErr w:type="spellStart"/>
            <w:r w:rsidRPr="00D905EA">
              <w:rPr>
                <w:rFonts w:ascii="Calibri" w:hAnsi="Calibri"/>
                <w:bCs/>
                <w:sz w:val="20"/>
                <w:szCs w:val="20"/>
              </w:rPr>
              <w:t>yyyy</w:t>
            </w:r>
            <w:proofErr w:type="spellEnd"/>
            <w:r w:rsidRPr="00D905EA">
              <w:rPr>
                <w:rFonts w:ascii="Calibri" w:hAnsi="Calibri"/>
                <w:bCs/>
                <w:sz w:val="20"/>
                <w:szCs w:val="20"/>
              </w:rPr>
              <w:t>)</w:t>
            </w:r>
            <w:bookmarkEnd w:id="1"/>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05EA" w:rsidRPr="007C4B25" w:rsidRDefault="00D905EA" w:rsidP="001E641E">
            <w:pPr>
              <w:pStyle w:val="BodyText"/>
              <w:spacing w:after="0"/>
              <w:ind w:left="0"/>
              <w:rPr>
                <w:szCs w:val="22"/>
                <w:lang w:val="en-GB"/>
              </w:rPr>
            </w:pPr>
          </w:p>
        </w:tc>
      </w:tr>
      <w:tr w:rsidR="00D905EA" w:rsidRPr="00A954F8" w:rsidTr="00D62B16">
        <w:trPr>
          <w:trHeight w:val="284"/>
        </w:trPr>
        <w:tc>
          <w:tcPr>
            <w:tcW w:w="5387" w:type="dxa"/>
            <w:tcBorders>
              <w:top w:val="nil"/>
              <w:left w:val="nil"/>
              <w:bottom w:val="nil"/>
              <w:right w:val="single" w:sz="4" w:space="0" w:color="auto"/>
            </w:tcBorders>
            <w:shd w:val="clear" w:color="auto" w:fill="auto"/>
            <w:vAlign w:val="center"/>
          </w:tcPr>
          <w:p w:rsidR="00D905EA" w:rsidRPr="00D905EA" w:rsidRDefault="00D905EA" w:rsidP="00D905EA">
            <w:pPr>
              <w:jc w:val="right"/>
              <w:rPr>
                <w:rFonts w:ascii="Calibri" w:hAnsi="Calibri"/>
                <w:bCs/>
                <w:sz w:val="20"/>
                <w:szCs w:val="20"/>
              </w:rPr>
            </w:pPr>
            <w:r w:rsidRPr="00D905EA">
              <w:rPr>
                <w:rFonts w:ascii="Calibri" w:hAnsi="Calibri"/>
                <w:bCs/>
                <w:sz w:val="20"/>
                <w:szCs w:val="20"/>
              </w:rPr>
              <w:t>Total budget (€)</w:t>
            </w:r>
          </w:p>
        </w:tc>
        <w:tc>
          <w:tcPr>
            <w:tcW w:w="7938" w:type="dxa"/>
            <w:tcBorders>
              <w:top w:val="single" w:sz="4" w:space="0" w:color="auto"/>
              <w:left w:val="single" w:sz="4" w:space="0" w:color="auto"/>
              <w:bottom w:val="single" w:sz="4" w:space="0" w:color="auto"/>
              <w:right w:val="single" w:sz="4" w:space="0" w:color="auto"/>
            </w:tcBorders>
            <w:shd w:val="clear" w:color="auto" w:fill="FFFFCC"/>
            <w:vAlign w:val="center"/>
          </w:tcPr>
          <w:p w:rsidR="00D905EA" w:rsidRPr="007C4B25" w:rsidRDefault="00D905EA" w:rsidP="001E641E">
            <w:pPr>
              <w:pStyle w:val="BodyText"/>
              <w:spacing w:after="0"/>
              <w:ind w:left="0"/>
              <w:rPr>
                <w:szCs w:val="22"/>
                <w:lang w:val="en-GB"/>
              </w:rPr>
            </w:pPr>
          </w:p>
        </w:tc>
      </w:tr>
      <w:tr w:rsidR="00D905EA" w:rsidRPr="00A954F8" w:rsidTr="00184D76">
        <w:trPr>
          <w:trHeight w:val="284"/>
        </w:trPr>
        <w:tc>
          <w:tcPr>
            <w:tcW w:w="5387" w:type="dxa"/>
            <w:tcBorders>
              <w:top w:val="nil"/>
              <w:left w:val="nil"/>
              <w:bottom w:val="nil"/>
              <w:right w:val="single" w:sz="4" w:space="0" w:color="auto"/>
            </w:tcBorders>
            <w:shd w:val="clear" w:color="auto" w:fill="auto"/>
            <w:vAlign w:val="center"/>
          </w:tcPr>
          <w:p w:rsidR="00D905EA" w:rsidRPr="00D905EA" w:rsidRDefault="00D905EA" w:rsidP="00D905EA">
            <w:pPr>
              <w:jc w:val="right"/>
              <w:rPr>
                <w:rFonts w:ascii="Calibri" w:hAnsi="Calibri"/>
                <w:bCs/>
                <w:sz w:val="20"/>
                <w:szCs w:val="20"/>
              </w:rPr>
            </w:pPr>
            <w:r w:rsidRPr="00D905EA">
              <w:rPr>
                <w:rFonts w:ascii="Calibri" w:hAnsi="Calibri"/>
                <w:bCs/>
                <w:sz w:val="20"/>
                <w:szCs w:val="20"/>
              </w:rPr>
              <w:t>FCH JU contribution (€)</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05EA" w:rsidRPr="007C4B25" w:rsidRDefault="00D905EA" w:rsidP="001E641E">
            <w:pPr>
              <w:pStyle w:val="BodyText"/>
              <w:spacing w:after="0"/>
              <w:ind w:left="0"/>
              <w:rPr>
                <w:szCs w:val="22"/>
                <w:lang w:val="en-GB"/>
              </w:rPr>
            </w:pPr>
          </w:p>
        </w:tc>
      </w:tr>
      <w:tr w:rsidR="00D905EA" w:rsidRPr="00A954F8" w:rsidTr="00D62B16">
        <w:trPr>
          <w:trHeight w:val="284"/>
        </w:trPr>
        <w:tc>
          <w:tcPr>
            <w:tcW w:w="5387" w:type="dxa"/>
            <w:tcBorders>
              <w:top w:val="nil"/>
              <w:left w:val="nil"/>
              <w:bottom w:val="nil"/>
              <w:right w:val="single" w:sz="4" w:space="0" w:color="auto"/>
            </w:tcBorders>
            <w:shd w:val="clear" w:color="auto" w:fill="auto"/>
            <w:vAlign w:val="center"/>
          </w:tcPr>
          <w:p w:rsidR="00D905EA" w:rsidRPr="00D905EA" w:rsidRDefault="00D905EA" w:rsidP="00D905EA">
            <w:pPr>
              <w:jc w:val="right"/>
              <w:rPr>
                <w:rFonts w:ascii="Calibri" w:hAnsi="Calibri"/>
                <w:bCs/>
                <w:sz w:val="20"/>
                <w:szCs w:val="20"/>
              </w:rPr>
            </w:pPr>
            <w:r w:rsidRPr="00D905EA">
              <w:rPr>
                <w:rFonts w:ascii="Calibri" w:hAnsi="Calibri"/>
                <w:bCs/>
                <w:sz w:val="20"/>
                <w:szCs w:val="20"/>
              </w:rPr>
              <w:t>Other external contribution (€)</w:t>
            </w:r>
          </w:p>
        </w:tc>
        <w:tc>
          <w:tcPr>
            <w:tcW w:w="7938" w:type="dxa"/>
            <w:tcBorders>
              <w:top w:val="single" w:sz="4" w:space="0" w:color="auto"/>
              <w:left w:val="single" w:sz="4" w:space="0" w:color="auto"/>
              <w:bottom w:val="single" w:sz="4" w:space="0" w:color="auto"/>
              <w:right w:val="single" w:sz="4" w:space="0" w:color="auto"/>
            </w:tcBorders>
            <w:shd w:val="clear" w:color="auto" w:fill="FFFFCC"/>
            <w:vAlign w:val="center"/>
          </w:tcPr>
          <w:p w:rsidR="00D905EA" w:rsidRPr="007C4B25" w:rsidRDefault="00D905EA" w:rsidP="001E641E">
            <w:pPr>
              <w:pStyle w:val="BodyText"/>
              <w:spacing w:after="0"/>
              <w:ind w:left="0"/>
              <w:rPr>
                <w:szCs w:val="22"/>
                <w:lang w:val="en-GB"/>
              </w:rPr>
            </w:pPr>
          </w:p>
        </w:tc>
      </w:tr>
      <w:tr w:rsidR="00D905EA" w:rsidRPr="00A954F8" w:rsidTr="00D62B16">
        <w:trPr>
          <w:trHeight w:val="284"/>
        </w:trPr>
        <w:tc>
          <w:tcPr>
            <w:tcW w:w="5387" w:type="dxa"/>
            <w:tcBorders>
              <w:top w:val="nil"/>
              <w:left w:val="nil"/>
              <w:bottom w:val="nil"/>
              <w:right w:val="single" w:sz="4" w:space="0" w:color="auto"/>
            </w:tcBorders>
            <w:shd w:val="clear" w:color="auto" w:fill="auto"/>
            <w:vAlign w:val="center"/>
          </w:tcPr>
          <w:p w:rsidR="00D905EA" w:rsidRPr="00D905EA" w:rsidRDefault="00D905EA" w:rsidP="00D905EA">
            <w:pPr>
              <w:jc w:val="right"/>
              <w:rPr>
                <w:rFonts w:ascii="Calibri" w:hAnsi="Calibri"/>
                <w:bCs/>
                <w:sz w:val="20"/>
                <w:szCs w:val="20"/>
              </w:rPr>
            </w:pPr>
            <w:r w:rsidRPr="00D905EA">
              <w:rPr>
                <w:rFonts w:ascii="Calibri" w:hAnsi="Calibri"/>
                <w:bCs/>
                <w:sz w:val="20"/>
                <w:szCs w:val="20"/>
              </w:rPr>
              <w:t>Coordinator name</w:t>
            </w:r>
          </w:p>
        </w:tc>
        <w:tc>
          <w:tcPr>
            <w:tcW w:w="7938" w:type="dxa"/>
            <w:tcBorders>
              <w:top w:val="single" w:sz="4" w:space="0" w:color="auto"/>
              <w:left w:val="single" w:sz="4" w:space="0" w:color="auto"/>
              <w:bottom w:val="single" w:sz="4" w:space="0" w:color="auto"/>
              <w:right w:val="single" w:sz="4" w:space="0" w:color="auto"/>
            </w:tcBorders>
            <w:shd w:val="clear" w:color="auto" w:fill="FFFFCC"/>
            <w:vAlign w:val="center"/>
          </w:tcPr>
          <w:p w:rsidR="00D905EA" w:rsidRPr="007C4B25" w:rsidRDefault="00D905EA" w:rsidP="001E641E">
            <w:pPr>
              <w:pStyle w:val="BodyText"/>
              <w:spacing w:after="0"/>
              <w:ind w:left="0"/>
              <w:rPr>
                <w:szCs w:val="22"/>
                <w:lang w:val="en-GB"/>
              </w:rPr>
            </w:pPr>
          </w:p>
        </w:tc>
      </w:tr>
      <w:tr w:rsidR="00D905EA" w:rsidRPr="00A954F8" w:rsidTr="00D62B16">
        <w:trPr>
          <w:trHeight w:val="284"/>
        </w:trPr>
        <w:tc>
          <w:tcPr>
            <w:tcW w:w="5387" w:type="dxa"/>
            <w:tcBorders>
              <w:top w:val="nil"/>
              <w:left w:val="nil"/>
              <w:bottom w:val="nil"/>
              <w:right w:val="single" w:sz="4" w:space="0" w:color="auto"/>
            </w:tcBorders>
            <w:shd w:val="clear" w:color="auto" w:fill="auto"/>
            <w:vAlign w:val="center"/>
          </w:tcPr>
          <w:p w:rsidR="00D905EA" w:rsidRPr="00D905EA" w:rsidRDefault="00D905EA" w:rsidP="00D905EA">
            <w:pPr>
              <w:jc w:val="right"/>
              <w:rPr>
                <w:rFonts w:ascii="Calibri" w:hAnsi="Calibri"/>
                <w:bCs/>
                <w:sz w:val="20"/>
                <w:szCs w:val="20"/>
              </w:rPr>
            </w:pPr>
            <w:r w:rsidRPr="00D905EA">
              <w:rPr>
                <w:rFonts w:ascii="Calibri" w:hAnsi="Calibri"/>
                <w:bCs/>
                <w:sz w:val="20"/>
                <w:szCs w:val="20"/>
              </w:rPr>
              <w:t>Coordinator email address</w:t>
            </w:r>
          </w:p>
        </w:tc>
        <w:tc>
          <w:tcPr>
            <w:tcW w:w="7938" w:type="dxa"/>
            <w:tcBorders>
              <w:top w:val="single" w:sz="4" w:space="0" w:color="auto"/>
              <w:left w:val="single" w:sz="4" w:space="0" w:color="auto"/>
              <w:bottom w:val="single" w:sz="4" w:space="0" w:color="auto"/>
              <w:right w:val="single" w:sz="4" w:space="0" w:color="auto"/>
            </w:tcBorders>
            <w:shd w:val="clear" w:color="auto" w:fill="FFFFCC"/>
            <w:vAlign w:val="center"/>
          </w:tcPr>
          <w:p w:rsidR="00D905EA" w:rsidRPr="007C4B25" w:rsidRDefault="00D905EA" w:rsidP="001E641E">
            <w:pPr>
              <w:pStyle w:val="BodyText"/>
              <w:spacing w:after="0"/>
              <w:ind w:left="0"/>
              <w:rPr>
                <w:szCs w:val="22"/>
                <w:lang w:val="en-GB"/>
              </w:rPr>
            </w:pPr>
          </w:p>
        </w:tc>
      </w:tr>
      <w:tr w:rsidR="00D905EA" w:rsidRPr="00A954F8" w:rsidTr="00D62B16">
        <w:trPr>
          <w:trHeight w:val="284"/>
        </w:trPr>
        <w:tc>
          <w:tcPr>
            <w:tcW w:w="5387" w:type="dxa"/>
            <w:tcBorders>
              <w:top w:val="nil"/>
              <w:left w:val="nil"/>
              <w:bottom w:val="nil"/>
              <w:right w:val="single" w:sz="4" w:space="0" w:color="auto"/>
            </w:tcBorders>
            <w:shd w:val="clear" w:color="auto" w:fill="auto"/>
            <w:vAlign w:val="center"/>
          </w:tcPr>
          <w:p w:rsidR="00D905EA" w:rsidRPr="00D905EA" w:rsidRDefault="00D905EA" w:rsidP="00D905EA">
            <w:pPr>
              <w:jc w:val="right"/>
              <w:rPr>
                <w:rFonts w:ascii="Calibri" w:hAnsi="Calibri"/>
                <w:bCs/>
                <w:sz w:val="20"/>
                <w:szCs w:val="20"/>
              </w:rPr>
            </w:pPr>
            <w:r w:rsidRPr="00D905EA">
              <w:rPr>
                <w:rFonts w:ascii="Calibri" w:hAnsi="Calibri"/>
                <w:bCs/>
                <w:sz w:val="20"/>
                <w:szCs w:val="20"/>
              </w:rPr>
              <w:t>Beneficiaries</w:t>
            </w:r>
          </w:p>
        </w:tc>
        <w:tc>
          <w:tcPr>
            <w:tcW w:w="7938" w:type="dxa"/>
            <w:tcBorders>
              <w:top w:val="single" w:sz="4" w:space="0" w:color="auto"/>
              <w:left w:val="single" w:sz="4" w:space="0" w:color="auto"/>
              <w:bottom w:val="single" w:sz="4" w:space="0" w:color="auto"/>
              <w:right w:val="single" w:sz="4" w:space="0" w:color="auto"/>
            </w:tcBorders>
            <w:shd w:val="clear" w:color="auto" w:fill="FFFFCC"/>
            <w:vAlign w:val="center"/>
          </w:tcPr>
          <w:p w:rsidR="00D905EA" w:rsidRPr="007C4B25" w:rsidRDefault="00D905EA" w:rsidP="001E641E">
            <w:pPr>
              <w:pStyle w:val="BodyText"/>
              <w:spacing w:after="0"/>
              <w:ind w:left="0"/>
              <w:rPr>
                <w:szCs w:val="22"/>
                <w:lang w:val="en-GB"/>
              </w:rPr>
            </w:pPr>
          </w:p>
        </w:tc>
      </w:tr>
      <w:tr w:rsidR="00184D76" w:rsidRPr="00A954F8" w:rsidTr="00D62B16">
        <w:trPr>
          <w:trHeight w:val="284"/>
        </w:trPr>
        <w:tc>
          <w:tcPr>
            <w:tcW w:w="5387" w:type="dxa"/>
            <w:tcBorders>
              <w:top w:val="nil"/>
              <w:left w:val="nil"/>
              <w:bottom w:val="nil"/>
              <w:right w:val="single" w:sz="4" w:space="0" w:color="auto"/>
            </w:tcBorders>
            <w:shd w:val="clear" w:color="auto" w:fill="auto"/>
            <w:vAlign w:val="center"/>
          </w:tcPr>
          <w:p w:rsidR="00184D76" w:rsidRPr="00D905EA" w:rsidRDefault="00184D76" w:rsidP="00D905EA">
            <w:pPr>
              <w:jc w:val="right"/>
              <w:rPr>
                <w:rFonts w:ascii="Calibri" w:hAnsi="Calibri"/>
                <w:bCs/>
                <w:sz w:val="20"/>
                <w:szCs w:val="20"/>
              </w:rPr>
            </w:pPr>
            <w:r>
              <w:rPr>
                <w:rFonts w:ascii="Calibri" w:hAnsi="Calibri"/>
                <w:bCs/>
                <w:sz w:val="20"/>
                <w:szCs w:val="20"/>
              </w:rPr>
              <w:t>Project website/URL</w:t>
            </w:r>
          </w:p>
        </w:tc>
        <w:tc>
          <w:tcPr>
            <w:tcW w:w="7938" w:type="dxa"/>
            <w:tcBorders>
              <w:top w:val="single" w:sz="4" w:space="0" w:color="auto"/>
              <w:left w:val="single" w:sz="4" w:space="0" w:color="auto"/>
              <w:bottom w:val="single" w:sz="4" w:space="0" w:color="auto"/>
              <w:right w:val="single" w:sz="4" w:space="0" w:color="auto"/>
            </w:tcBorders>
            <w:shd w:val="clear" w:color="auto" w:fill="FFFFCC"/>
            <w:vAlign w:val="center"/>
          </w:tcPr>
          <w:p w:rsidR="00184D76" w:rsidRPr="007C4B25" w:rsidRDefault="00184D76" w:rsidP="001E641E">
            <w:pPr>
              <w:pStyle w:val="BodyText"/>
              <w:spacing w:after="0"/>
              <w:ind w:left="0"/>
              <w:rPr>
                <w:szCs w:val="22"/>
                <w:lang w:val="en-GB"/>
              </w:rPr>
            </w:pPr>
          </w:p>
        </w:tc>
      </w:tr>
    </w:tbl>
    <w:p w:rsidR="00B12B0F" w:rsidRDefault="00B12B0F" w:rsidP="00DB2A98">
      <w:pPr>
        <w:pStyle w:val="Caption"/>
        <w:ind w:firstLine="708"/>
      </w:pPr>
      <w:bookmarkStart w:id="2" w:name="_Ref448914455"/>
    </w:p>
    <w:p w:rsidR="00B12B0F" w:rsidRDefault="00B12B0F" w:rsidP="00B12B0F">
      <w:pPr>
        <w:rPr>
          <w:szCs w:val="20"/>
        </w:rPr>
      </w:pPr>
      <w:r>
        <w:br w:type="page"/>
      </w:r>
    </w:p>
    <w:p w:rsidR="001E641E" w:rsidRPr="00DB2A98" w:rsidRDefault="001E641E" w:rsidP="00DB2A98">
      <w:pPr>
        <w:pStyle w:val="Caption"/>
        <w:ind w:firstLine="708"/>
      </w:pPr>
      <w:r>
        <w:lastRenderedPageBreak/>
        <w:t xml:space="preserve">Table </w:t>
      </w:r>
      <w:r>
        <w:fldChar w:fldCharType="begin"/>
      </w:r>
      <w:r>
        <w:instrText xml:space="preserve"> SEQ Table \* ARABIC </w:instrText>
      </w:r>
      <w:r>
        <w:fldChar w:fldCharType="separate"/>
      </w:r>
      <w:r w:rsidR="00082AB4">
        <w:rPr>
          <w:noProof/>
        </w:rPr>
        <w:t>1</w:t>
      </w:r>
      <w:r>
        <w:fldChar w:fldCharType="end"/>
      </w:r>
      <w:bookmarkEnd w:id="2"/>
      <w:r w:rsidRPr="00A954F8">
        <w:rPr>
          <w:lang w:val="en-GB"/>
        </w:rPr>
        <w:t xml:space="preserve">: </w:t>
      </w:r>
      <w:r w:rsidR="00D62B16">
        <w:rPr>
          <w:lang w:val="en-GB"/>
        </w:rPr>
        <w:t>P</w:t>
      </w:r>
      <w:r w:rsidRPr="00A954F8">
        <w:rPr>
          <w:lang w:val="en-GB"/>
        </w:rPr>
        <w:t>roject partners</w:t>
      </w:r>
      <w:r w:rsidR="00DB2A98">
        <w:rPr>
          <w:lang w:val="en-GB"/>
        </w:rPr>
        <w:t xml:space="preserve"> </w:t>
      </w:r>
      <w:r w:rsidRPr="00B12B0F">
        <w:rPr>
          <w:b w:val="0"/>
          <w:i/>
          <w:color w:val="FF0000"/>
          <w:lang w:val="en-GB"/>
        </w:rPr>
        <w:t>(add</w:t>
      </w:r>
      <w:r w:rsidR="00B12B0F">
        <w:rPr>
          <w:b w:val="0"/>
          <w:i/>
          <w:color w:val="FF0000"/>
          <w:lang w:val="en-GB"/>
        </w:rPr>
        <w:t>/delete</w:t>
      </w:r>
      <w:r w:rsidRPr="00B12B0F">
        <w:rPr>
          <w:b w:val="0"/>
          <w:i/>
          <w:color w:val="FF0000"/>
          <w:lang w:val="en-GB"/>
        </w:rPr>
        <w:t xml:space="preserve"> rows as necessary)</w:t>
      </w:r>
    </w:p>
    <w:tbl>
      <w:tblPr>
        <w:tblW w:w="133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310"/>
        <w:gridCol w:w="4804"/>
        <w:gridCol w:w="3119"/>
      </w:tblGrid>
      <w:tr w:rsidR="001E641E" w:rsidRPr="00A954F8" w:rsidTr="00D62B16">
        <w:tc>
          <w:tcPr>
            <w:tcW w:w="1092" w:type="dxa"/>
            <w:shd w:val="clear" w:color="auto" w:fill="auto"/>
            <w:vAlign w:val="center"/>
          </w:tcPr>
          <w:p w:rsidR="001E641E" w:rsidRPr="00A954F8" w:rsidRDefault="001E641E" w:rsidP="001E641E">
            <w:pPr>
              <w:pStyle w:val="BodyText"/>
              <w:spacing w:after="0"/>
              <w:ind w:left="34"/>
              <w:jc w:val="center"/>
              <w:rPr>
                <w:b/>
                <w:lang w:val="en-GB"/>
              </w:rPr>
            </w:pPr>
            <w:r w:rsidRPr="00A954F8">
              <w:rPr>
                <w:b/>
                <w:lang w:val="en-GB"/>
              </w:rPr>
              <w:t>Partner No.</w:t>
            </w:r>
          </w:p>
        </w:tc>
        <w:tc>
          <w:tcPr>
            <w:tcW w:w="4310" w:type="dxa"/>
            <w:shd w:val="clear" w:color="auto" w:fill="auto"/>
            <w:vAlign w:val="center"/>
          </w:tcPr>
          <w:p w:rsidR="001E641E" w:rsidRPr="00A954F8" w:rsidRDefault="001E641E" w:rsidP="001E641E">
            <w:pPr>
              <w:pStyle w:val="BodyText"/>
              <w:spacing w:after="0"/>
              <w:ind w:left="0"/>
              <w:jc w:val="center"/>
              <w:rPr>
                <w:b/>
                <w:lang w:val="en-GB"/>
              </w:rPr>
            </w:pPr>
            <w:r w:rsidRPr="00A954F8">
              <w:rPr>
                <w:b/>
                <w:lang w:val="en-GB"/>
              </w:rPr>
              <w:t>Partner name</w:t>
            </w:r>
            <w:r>
              <w:rPr>
                <w:b/>
                <w:lang w:val="en-GB"/>
              </w:rPr>
              <w:t xml:space="preserve"> (</w:t>
            </w:r>
            <w:r w:rsidRPr="00D62B16">
              <w:rPr>
                <w:b/>
                <w:i/>
                <w:lang w:val="en-GB"/>
              </w:rPr>
              <w:t>organisation</w:t>
            </w:r>
            <w:r>
              <w:rPr>
                <w:b/>
                <w:lang w:val="en-GB"/>
              </w:rPr>
              <w:t>)</w:t>
            </w:r>
          </w:p>
        </w:tc>
        <w:tc>
          <w:tcPr>
            <w:tcW w:w="4804" w:type="dxa"/>
            <w:shd w:val="clear" w:color="auto" w:fill="auto"/>
            <w:vAlign w:val="center"/>
          </w:tcPr>
          <w:p w:rsidR="001E641E" w:rsidRPr="00A954F8" w:rsidRDefault="001E641E" w:rsidP="001E641E">
            <w:pPr>
              <w:pStyle w:val="BodyText"/>
              <w:spacing w:after="0"/>
              <w:ind w:left="0"/>
              <w:jc w:val="center"/>
              <w:rPr>
                <w:lang w:val="en-GB"/>
              </w:rPr>
            </w:pPr>
            <w:r>
              <w:rPr>
                <w:b/>
                <w:lang w:val="en-GB"/>
              </w:rPr>
              <w:t xml:space="preserve">Type of organisation </w:t>
            </w:r>
            <w:r w:rsidR="00D62B16">
              <w:rPr>
                <w:b/>
                <w:lang w:val="en-GB"/>
              </w:rPr>
              <w:br/>
            </w:r>
            <w:r w:rsidRPr="00C74BA0">
              <w:rPr>
                <w:b/>
                <w:sz w:val="20"/>
                <w:lang w:val="en-GB"/>
              </w:rPr>
              <w:t>(</w:t>
            </w:r>
            <w:r w:rsidRPr="00D62B16">
              <w:rPr>
                <w:b/>
                <w:i/>
                <w:sz w:val="20"/>
                <w:lang w:val="en-GB"/>
              </w:rPr>
              <w:t>Industry, SME, Higher Education, Research Organisation, Other</w:t>
            </w:r>
            <w:r w:rsidRPr="00C74BA0">
              <w:rPr>
                <w:b/>
                <w:sz w:val="20"/>
                <w:lang w:val="en-GB"/>
              </w:rPr>
              <w:t>)</w:t>
            </w:r>
          </w:p>
        </w:tc>
        <w:tc>
          <w:tcPr>
            <w:tcW w:w="3119" w:type="dxa"/>
            <w:shd w:val="clear" w:color="auto" w:fill="auto"/>
            <w:vAlign w:val="center"/>
          </w:tcPr>
          <w:p w:rsidR="001E641E" w:rsidRPr="00A954F8" w:rsidRDefault="001E641E" w:rsidP="001E641E">
            <w:pPr>
              <w:pStyle w:val="BodyText"/>
              <w:spacing w:after="0"/>
              <w:ind w:left="0"/>
              <w:jc w:val="center"/>
              <w:rPr>
                <w:b/>
                <w:lang w:val="en-GB"/>
              </w:rPr>
            </w:pPr>
            <w:r w:rsidRPr="00A954F8">
              <w:rPr>
                <w:b/>
                <w:lang w:val="en-GB"/>
              </w:rPr>
              <w:t>Country</w:t>
            </w:r>
          </w:p>
        </w:tc>
      </w:tr>
      <w:tr w:rsidR="001E641E" w:rsidRPr="00A954F8" w:rsidTr="00B12B0F">
        <w:trPr>
          <w:trHeight w:val="340"/>
        </w:trPr>
        <w:tc>
          <w:tcPr>
            <w:tcW w:w="1092" w:type="dxa"/>
            <w:shd w:val="clear" w:color="auto" w:fill="auto"/>
            <w:vAlign w:val="center"/>
          </w:tcPr>
          <w:p w:rsidR="001E641E" w:rsidRPr="00A954F8" w:rsidRDefault="001E641E" w:rsidP="001E641E">
            <w:pPr>
              <w:pStyle w:val="BodyText"/>
              <w:spacing w:after="0"/>
              <w:ind w:left="34"/>
              <w:jc w:val="center"/>
              <w:rPr>
                <w:lang w:val="en-GB"/>
              </w:rPr>
            </w:pPr>
            <w:r w:rsidRPr="00A954F8">
              <w:rPr>
                <w:lang w:val="en-GB"/>
              </w:rPr>
              <w:t>1</w:t>
            </w:r>
          </w:p>
        </w:tc>
        <w:tc>
          <w:tcPr>
            <w:tcW w:w="4310" w:type="dxa"/>
            <w:shd w:val="clear" w:color="auto" w:fill="FFFFCC"/>
            <w:vAlign w:val="center"/>
          </w:tcPr>
          <w:p w:rsidR="001E641E" w:rsidRPr="000E2418" w:rsidRDefault="001E641E" w:rsidP="001E641E">
            <w:pPr>
              <w:pStyle w:val="BodyText"/>
              <w:spacing w:after="0"/>
              <w:ind w:left="34"/>
              <w:jc w:val="both"/>
              <w:rPr>
                <w:rFonts w:cs="Arial"/>
                <w:szCs w:val="22"/>
                <w:lang w:val="en-GB"/>
              </w:rPr>
            </w:pPr>
          </w:p>
        </w:tc>
        <w:tc>
          <w:tcPr>
            <w:tcW w:w="4804" w:type="dxa"/>
            <w:shd w:val="clear" w:color="auto" w:fill="FFFFCC"/>
            <w:vAlign w:val="center"/>
          </w:tcPr>
          <w:p w:rsidR="001E641E" w:rsidRPr="000E2418" w:rsidRDefault="001E641E" w:rsidP="001E641E">
            <w:pPr>
              <w:pStyle w:val="BodyText"/>
              <w:spacing w:after="0"/>
              <w:ind w:left="34"/>
              <w:jc w:val="both"/>
              <w:rPr>
                <w:rFonts w:cs="Arial"/>
                <w:szCs w:val="22"/>
                <w:lang w:val="en-GB"/>
              </w:rPr>
            </w:pPr>
          </w:p>
        </w:tc>
        <w:tc>
          <w:tcPr>
            <w:tcW w:w="3119" w:type="dxa"/>
            <w:shd w:val="clear" w:color="auto" w:fill="FFFFCC"/>
            <w:vAlign w:val="center"/>
          </w:tcPr>
          <w:p w:rsidR="001E641E" w:rsidRPr="000E2418" w:rsidRDefault="001E641E" w:rsidP="001E641E">
            <w:pPr>
              <w:pStyle w:val="BodyText"/>
              <w:spacing w:after="0"/>
              <w:ind w:left="34"/>
              <w:jc w:val="both"/>
              <w:rPr>
                <w:rFonts w:cs="Arial"/>
                <w:szCs w:val="22"/>
                <w:lang w:val="en-GB"/>
              </w:rPr>
            </w:pPr>
          </w:p>
        </w:tc>
      </w:tr>
      <w:tr w:rsidR="001E641E" w:rsidRPr="00A954F8" w:rsidTr="00B12B0F">
        <w:trPr>
          <w:trHeight w:val="340"/>
        </w:trPr>
        <w:tc>
          <w:tcPr>
            <w:tcW w:w="1092" w:type="dxa"/>
            <w:shd w:val="clear" w:color="auto" w:fill="auto"/>
            <w:vAlign w:val="center"/>
          </w:tcPr>
          <w:p w:rsidR="001E641E" w:rsidRPr="00A954F8" w:rsidRDefault="001E641E" w:rsidP="001E641E">
            <w:pPr>
              <w:pStyle w:val="BodyText"/>
              <w:spacing w:after="0"/>
              <w:ind w:left="34"/>
              <w:jc w:val="center"/>
              <w:rPr>
                <w:lang w:val="en-GB"/>
              </w:rPr>
            </w:pPr>
            <w:r w:rsidRPr="00A954F8">
              <w:rPr>
                <w:lang w:val="en-GB"/>
              </w:rPr>
              <w:t>2</w:t>
            </w:r>
          </w:p>
        </w:tc>
        <w:tc>
          <w:tcPr>
            <w:tcW w:w="4310" w:type="dxa"/>
            <w:shd w:val="clear" w:color="auto" w:fill="FFFFCC"/>
            <w:vAlign w:val="center"/>
          </w:tcPr>
          <w:p w:rsidR="001E641E" w:rsidRPr="000E2418" w:rsidRDefault="001E641E" w:rsidP="001E641E">
            <w:pPr>
              <w:pStyle w:val="BodyText"/>
              <w:spacing w:after="0"/>
              <w:ind w:left="34"/>
              <w:jc w:val="both"/>
              <w:rPr>
                <w:rFonts w:cs="Arial"/>
                <w:szCs w:val="22"/>
                <w:lang w:val="en-GB"/>
              </w:rPr>
            </w:pPr>
          </w:p>
        </w:tc>
        <w:tc>
          <w:tcPr>
            <w:tcW w:w="4804" w:type="dxa"/>
            <w:shd w:val="clear" w:color="auto" w:fill="FFFFCC"/>
            <w:vAlign w:val="center"/>
          </w:tcPr>
          <w:p w:rsidR="001E641E" w:rsidRPr="000E2418" w:rsidRDefault="001E641E" w:rsidP="001E641E">
            <w:pPr>
              <w:pStyle w:val="BodyText"/>
              <w:spacing w:after="0"/>
              <w:ind w:left="34"/>
              <w:jc w:val="both"/>
              <w:rPr>
                <w:rFonts w:cs="Arial"/>
                <w:szCs w:val="22"/>
                <w:lang w:val="en-GB"/>
              </w:rPr>
            </w:pPr>
          </w:p>
        </w:tc>
        <w:tc>
          <w:tcPr>
            <w:tcW w:w="3119" w:type="dxa"/>
            <w:shd w:val="clear" w:color="auto" w:fill="FFFFCC"/>
            <w:vAlign w:val="center"/>
          </w:tcPr>
          <w:p w:rsidR="001E641E" w:rsidRPr="000E2418" w:rsidRDefault="001E641E" w:rsidP="001E641E">
            <w:pPr>
              <w:pStyle w:val="BodyText"/>
              <w:spacing w:after="0"/>
              <w:ind w:left="34"/>
              <w:jc w:val="both"/>
              <w:rPr>
                <w:rFonts w:cs="Arial"/>
                <w:szCs w:val="22"/>
                <w:lang w:val="en-GB"/>
              </w:rPr>
            </w:pPr>
          </w:p>
        </w:tc>
      </w:tr>
      <w:tr w:rsidR="00B12B0F" w:rsidRPr="00A954F8" w:rsidTr="00B12B0F">
        <w:trPr>
          <w:trHeight w:val="340"/>
        </w:trPr>
        <w:tc>
          <w:tcPr>
            <w:tcW w:w="1092" w:type="dxa"/>
            <w:shd w:val="clear" w:color="auto" w:fill="auto"/>
            <w:vAlign w:val="center"/>
          </w:tcPr>
          <w:p w:rsidR="00B12B0F" w:rsidRPr="00B12B0F" w:rsidRDefault="00B12B0F" w:rsidP="00B12B0F">
            <w:pPr>
              <w:pStyle w:val="BodyText"/>
              <w:spacing w:after="0"/>
              <w:ind w:left="34"/>
              <w:jc w:val="center"/>
              <w:rPr>
                <w:lang w:val="en-GB"/>
              </w:rPr>
            </w:pPr>
            <w:r w:rsidRPr="00B12B0F">
              <w:rPr>
                <w:lang w:val="en-GB"/>
              </w:rPr>
              <w:t>3</w:t>
            </w:r>
          </w:p>
        </w:tc>
        <w:tc>
          <w:tcPr>
            <w:tcW w:w="4310" w:type="dxa"/>
            <w:shd w:val="clear" w:color="auto" w:fill="FFFFCC"/>
            <w:vAlign w:val="center"/>
          </w:tcPr>
          <w:p w:rsidR="00B12B0F" w:rsidRPr="000E2418" w:rsidRDefault="00B12B0F" w:rsidP="001E641E">
            <w:pPr>
              <w:pStyle w:val="BodyText"/>
              <w:spacing w:after="0"/>
              <w:ind w:left="34"/>
              <w:jc w:val="both"/>
              <w:rPr>
                <w:rFonts w:cs="Arial"/>
                <w:szCs w:val="22"/>
                <w:lang w:val="en-GB"/>
              </w:rPr>
            </w:pPr>
          </w:p>
        </w:tc>
        <w:tc>
          <w:tcPr>
            <w:tcW w:w="4804" w:type="dxa"/>
            <w:shd w:val="clear" w:color="auto" w:fill="FFFFCC"/>
            <w:vAlign w:val="center"/>
          </w:tcPr>
          <w:p w:rsidR="00B12B0F" w:rsidRPr="000E2418" w:rsidRDefault="00B12B0F" w:rsidP="001E641E">
            <w:pPr>
              <w:pStyle w:val="BodyText"/>
              <w:spacing w:after="0"/>
              <w:ind w:left="34"/>
              <w:jc w:val="both"/>
              <w:rPr>
                <w:rFonts w:cs="Arial"/>
                <w:szCs w:val="22"/>
                <w:lang w:val="en-GB"/>
              </w:rPr>
            </w:pPr>
          </w:p>
        </w:tc>
        <w:tc>
          <w:tcPr>
            <w:tcW w:w="3119" w:type="dxa"/>
            <w:shd w:val="clear" w:color="auto" w:fill="FFFFCC"/>
            <w:vAlign w:val="center"/>
          </w:tcPr>
          <w:p w:rsidR="00B12B0F" w:rsidRPr="000E2418" w:rsidRDefault="00B12B0F" w:rsidP="001E641E">
            <w:pPr>
              <w:pStyle w:val="BodyText"/>
              <w:spacing w:after="0"/>
              <w:ind w:left="34"/>
              <w:jc w:val="both"/>
              <w:rPr>
                <w:rFonts w:cs="Arial"/>
                <w:szCs w:val="22"/>
                <w:lang w:val="en-GB"/>
              </w:rPr>
            </w:pPr>
          </w:p>
        </w:tc>
      </w:tr>
      <w:tr w:rsidR="00B12B0F" w:rsidRPr="00A954F8" w:rsidTr="00B12B0F">
        <w:trPr>
          <w:trHeight w:val="340"/>
        </w:trPr>
        <w:tc>
          <w:tcPr>
            <w:tcW w:w="1092" w:type="dxa"/>
            <w:shd w:val="clear" w:color="auto" w:fill="auto"/>
            <w:vAlign w:val="center"/>
          </w:tcPr>
          <w:p w:rsidR="00B12B0F" w:rsidRPr="00B12B0F" w:rsidRDefault="00B12B0F" w:rsidP="001E641E">
            <w:pPr>
              <w:pStyle w:val="BodyText"/>
              <w:spacing w:after="0"/>
              <w:ind w:left="34"/>
              <w:jc w:val="center"/>
              <w:rPr>
                <w:lang w:val="en-GB"/>
              </w:rPr>
            </w:pPr>
            <w:r w:rsidRPr="00B12B0F">
              <w:rPr>
                <w:lang w:val="en-GB"/>
              </w:rPr>
              <w:t>4</w:t>
            </w:r>
          </w:p>
        </w:tc>
        <w:tc>
          <w:tcPr>
            <w:tcW w:w="4310" w:type="dxa"/>
            <w:shd w:val="clear" w:color="auto" w:fill="FFFFCC"/>
            <w:vAlign w:val="center"/>
          </w:tcPr>
          <w:p w:rsidR="00B12B0F" w:rsidRPr="000E2418" w:rsidRDefault="00B12B0F" w:rsidP="001E641E">
            <w:pPr>
              <w:pStyle w:val="BodyText"/>
              <w:spacing w:after="0"/>
              <w:ind w:left="34"/>
              <w:jc w:val="both"/>
              <w:rPr>
                <w:rFonts w:cs="Arial"/>
                <w:szCs w:val="22"/>
                <w:lang w:val="en-GB"/>
              </w:rPr>
            </w:pPr>
          </w:p>
        </w:tc>
        <w:tc>
          <w:tcPr>
            <w:tcW w:w="4804" w:type="dxa"/>
            <w:shd w:val="clear" w:color="auto" w:fill="FFFFCC"/>
            <w:vAlign w:val="center"/>
          </w:tcPr>
          <w:p w:rsidR="00B12B0F" w:rsidRPr="000E2418" w:rsidRDefault="00B12B0F" w:rsidP="001E641E">
            <w:pPr>
              <w:pStyle w:val="BodyText"/>
              <w:spacing w:after="0"/>
              <w:ind w:left="34"/>
              <w:jc w:val="both"/>
              <w:rPr>
                <w:rFonts w:cs="Arial"/>
                <w:szCs w:val="22"/>
                <w:lang w:val="en-GB"/>
              </w:rPr>
            </w:pPr>
          </w:p>
        </w:tc>
        <w:tc>
          <w:tcPr>
            <w:tcW w:w="3119" w:type="dxa"/>
            <w:shd w:val="clear" w:color="auto" w:fill="FFFFCC"/>
            <w:vAlign w:val="center"/>
          </w:tcPr>
          <w:p w:rsidR="00B12B0F" w:rsidRPr="000E2418" w:rsidRDefault="00B12B0F" w:rsidP="001E641E">
            <w:pPr>
              <w:pStyle w:val="BodyText"/>
              <w:spacing w:after="0"/>
              <w:ind w:left="34"/>
              <w:jc w:val="both"/>
              <w:rPr>
                <w:rFonts w:cs="Arial"/>
                <w:szCs w:val="22"/>
                <w:lang w:val="en-GB"/>
              </w:rPr>
            </w:pPr>
          </w:p>
        </w:tc>
      </w:tr>
      <w:tr w:rsidR="00B12B0F" w:rsidRPr="00A954F8" w:rsidTr="00B12B0F">
        <w:trPr>
          <w:trHeight w:val="340"/>
        </w:trPr>
        <w:tc>
          <w:tcPr>
            <w:tcW w:w="1092" w:type="dxa"/>
            <w:shd w:val="clear" w:color="auto" w:fill="auto"/>
            <w:vAlign w:val="center"/>
          </w:tcPr>
          <w:p w:rsidR="00B12B0F" w:rsidRPr="00B12B0F" w:rsidRDefault="00B12B0F" w:rsidP="001E641E">
            <w:pPr>
              <w:pStyle w:val="BodyText"/>
              <w:spacing w:after="0"/>
              <w:ind w:left="34"/>
              <w:jc w:val="center"/>
              <w:rPr>
                <w:lang w:val="en-GB"/>
              </w:rPr>
            </w:pPr>
            <w:r w:rsidRPr="00B12B0F">
              <w:rPr>
                <w:lang w:val="en-GB"/>
              </w:rPr>
              <w:t>5</w:t>
            </w:r>
          </w:p>
        </w:tc>
        <w:tc>
          <w:tcPr>
            <w:tcW w:w="4310" w:type="dxa"/>
            <w:shd w:val="clear" w:color="auto" w:fill="FFFFCC"/>
            <w:vAlign w:val="center"/>
          </w:tcPr>
          <w:p w:rsidR="00B12B0F" w:rsidRPr="000E2418" w:rsidRDefault="00B12B0F" w:rsidP="001E641E">
            <w:pPr>
              <w:pStyle w:val="BodyText"/>
              <w:spacing w:after="0"/>
              <w:ind w:left="34"/>
              <w:jc w:val="both"/>
              <w:rPr>
                <w:rFonts w:cs="Arial"/>
                <w:szCs w:val="22"/>
                <w:lang w:val="en-GB"/>
              </w:rPr>
            </w:pPr>
          </w:p>
        </w:tc>
        <w:tc>
          <w:tcPr>
            <w:tcW w:w="4804" w:type="dxa"/>
            <w:shd w:val="clear" w:color="auto" w:fill="FFFFCC"/>
            <w:vAlign w:val="center"/>
          </w:tcPr>
          <w:p w:rsidR="00B12B0F" w:rsidRPr="000E2418" w:rsidRDefault="00B12B0F" w:rsidP="001E641E">
            <w:pPr>
              <w:pStyle w:val="BodyText"/>
              <w:spacing w:after="0"/>
              <w:ind w:left="34"/>
              <w:jc w:val="both"/>
              <w:rPr>
                <w:rFonts w:cs="Arial"/>
                <w:szCs w:val="22"/>
                <w:lang w:val="en-GB"/>
              </w:rPr>
            </w:pPr>
          </w:p>
        </w:tc>
        <w:tc>
          <w:tcPr>
            <w:tcW w:w="3119" w:type="dxa"/>
            <w:shd w:val="clear" w:color="auto" w:fill="FFFFCC"/>
            <w:vAlign w:val="center"/>
          </w:tcPr>
          <w:p w:rsidR="00B12B0F" w:rsidRPr="000E2418" w:rsidRDefault="00B12B0F" w:rsidP="001E641E">
            <w:pPr>
              <w:pStyle w:val="BodyText"/>
              <w:spacing w:after="0"/>
              <w:ind w:left="34"/>
              <w:jc w:val="both"/>
              <w:rPr>
                <w:rFonts w:cs="Arial"/>
                <w:szCs w:val="22"/>
                <w:lang w:val="en-GB"/>
              </w:rPr>
            </w:pPr>
          </w:p>
        </w:tc>
      </w:tr>
      <w:tr w:rsidR="001E641E" w:rsidRPr="00A954F8" w:rsidTr="00B12B0F">
        <w:trPr>
          <w:trHeight w:val="340"/>
        </w:trPr>
        <w:tc>
          <w:tcPr>
            <w:tcW w:w="1092" w:type="dxa"/>
            <w:shd w:val="clear" w:color="auto" w:fill="FFFFCC"/>
            <w:vAlign w:val="center"/>
          </w:tcPr>
          <w:p w:rsidR="001E641E" w:rsidRPr="00A954F8" w:rsidRDefault="001E641E" w:rsidP="001E641E">
            <w:pPr>
              <w:pStyle w:val="BodyText"/>
              <w:spacing w:after="0"/>
              <w:ind w:left="34"/>
              <w:jc w:val="center"/>
              <w:rPr>
                <w:lang w:val="en-GB"/>
              </w:rPr>
            </w:pPr>
            <w:r w:rsidRPr="00A954F8">
              <w:rPr>
                <w:lang w:val="en-GB"/>
              </w:rPr>
              <w:t>…</w:t>
            </w:r>
          </w:p>
        </w:tc>
        <w:tc>
          <w:tcPr>
            <w:tcW w:w="4310" w:type="dxa"/>
            <w:shd w:val="clear" w:color="auto" w:fill="FFFFCC"/>
            <w:vAlign w:val="center"/>
          </w:tcPr>
          <w:p w:rsidR="001E641E" w:rsidRPr="000E2418" w:rsidRDefault="001E641E" w:rsidP="001E641E">
            <w:pPr>
              <w:pStyle w:val="BodyText"/>
              <w:spacing w:after="0"/>
              <w:ind w:left="34"/>
              <w:jc w:val="both"/>
              <w:rPr>
                <w:rFonts w:cs="Arial"/>
                <w:szCs w:val="22"/>
                <w:lang w:val="en-GB"/>
              </w:rPr>
            </w:pPr>
          </w:p>
        </w:tc>
        <w:tc>
          <w:tcPr>
            <w:tcW w:w="4804" w:type="dxa"/>
            <w:shd w:val="clear" w:color="auto" w:fill="FFFFCC"/>
            <w:vAlign w:val="center"/>
          </w:tcPr>
          <w:p w:rsidR="001E641E" w:rsidRPr="000E2418" w:rsidRDefault="001E641E" w:rsidP="001E641E">
            <w:pPr>
              <w:pStyle w:val="BodyText"/>
              <w:spacing w:after="0"/>
              <w:ind w:left="34"/>
              <w:jc w:val="both"/>
              <w:rPr>
                <w:rFonts w:cs="Arial"/>
                <w:szCs w:val="22"/>
                <w:lang w:val="en-GB"/>
              </w:rPr>
            </w:pPr>
          </w:p>
        </w:tc>
        <w:tc>
          <w:tcPr>
            <w:tcW w:w="3119" w:type="dxa"/>
            <w:shd w:val="clear" w:color="auto" w:fill="FFFFCC"/>
            <w:vAlign w:val="center"/>
          </w:tcPr>
          <w:p w:rsidR="001E641E" w:rsidRPr="000E2418" w:rsidRDefault="001E641E" w:rsidP="001E641E">
            <w:pPr>
              <w:pStyle w:val="BodyText"/>
              <w:spacing w:after="0"/>
              <w:ind w:left="34"/>
              <w:jc w:val="both"/>
              <w:rPr>
                <w:rFonts w:cs="Arial"/>
                <w:szCs w:val="22"/>
                <w:lang w:val="en-GB"/>
              </w:rPr>
            </w:pPr>
          </w:p>
        </w:tc>
      </w:tr>
    </w:tbl>
    <w:p w:rsidR="00DB2A98" w:rsidRDefault="00DB2A98" w:rsidP="001E641E">
      <w:pPr>
        <w:rPr>
          <w:lang w:val="en-GB"/>
        </w:rPr>
      </w:pPr>
    </w:p>
    <w:p w:rsidR="001E641E" w:rsidRDefault="001E641E" w:rsidP="00DB2A98">
      <w:pPr>
        <w:ind w:firstLine="708"/>
        <w:rPr>
          <w:b/>
          <w:sz w:val="28"/>
          <w:lang w:val="en-GB"/>
        </w:rPr>
      </w:pPr>
      <w:r w:rsidRPr="000E2418">
        <w:rPr>
          <w:b/>
          <w:sz w:val="28"/>
          <w:lang w:val="en-GB"/>
        </w:rPr>
        <w:t>Project description:</w:t>
      </w:r>
    </w:p>
    <w:p w:rsidR="00DB2A98" w:rsidRDefault="00DB2A98" w:rsidP="00DB2A98">
      <w:pPr>
        <w:ind w:firstLine="708"/>
        <w:rPr>
          <w:b/>
          <w:i/>
          <w:lang w:val="en-GB"/>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1276"/>
        <w:gridCol w:w="425"/>
      </w:tblGrid>
      <w:tr w:rsidR="001E641E" w:rsidRPr="007E0BF4" w:rsidTr="001E641E">
        <w:trPr>
          <w:trHeight w:val="397"/>
        </w:trPr>
        <w:tc>
          <w:tcPr>
            <w:tcW w:w="9180" w:type="dxa"/>
            <w:tcBorders>
              <w:right w:val="single" w:sz="4" w:space="0" w:color="auto"/>
            </w:tcBorders>
            <w:vAlign w:val="center"/>
          </w:tcPr>
          <w:p w:rsidR="001E641E" w:rsidRPr="007E0BF4" w:rsidRDefault="001E641E" w:rsidP="001E641E">
            <w:pPr>
              <w:rPr>
                <w:b/>
                <w:i/>
                <w:lang w:val="en-GB"/>
              </w:rPr>
            </w:pPr>
            <w:r w:rsidRPr="007E0BF4">
              <w:rPr>
                <w:b/>
                <w:i/>
                <w:lang w:val="en-GB"/>
              </w:rPr>
              <w:t xml:space="preserve">Project stage of implementation (% of project duration passed at date of 01/06/2016):   </w:t>
            </w:r>
          </w:p>
        </w:tc>
        <w:tc>
          <w:tcPr>
            <w:tcW w:w="1276" w:type="dxa"/>
            <w:tcBorders>
              <w:top w:val="single" w:sz="4" w:space="0" w:color="auto"/>
              <w:left w:val="single" w:sz="4" w:space="0" w:color="auto"/>
              <w:bottom w:val="single" w:sz="4" w:space="0" w:color="auto"/>
            </w:tcBorders>
            <w:shd w:val="clear" w:color="auto" w:fill="FFFFCC"/>
            <w:vAlign w:val="center"/>
          </w:tcPr>
          <w:p w:rsidR="001E641E" w:rsidRPr="007E0BF4" w:rsidRDefault="001E641E" w:rsidP="001E641E">
            <w:pPr>
              <w:rPr>
                <w:b/>
                <w:i/>
                <w:lang w:val="en-GB"/>
              </w:rPr>
            </w:pPr>
            <w:r>
              <w:rPr>
                <w:b/>
                <w:i/>
                <w:lang w:val="en-GB"/>
              </w:rPr>
              <w:t xml:space="preserve"> </w:t>
            </w:r>
          </w:p>
        </w:tc>
        <w:tc>
          <w:tcPr>
            <w:tcW w:w="425" w:type="dxa"/>
            <w:tcBorders>
              <w:top w:val="single" w:sz="4" w:space="0" w:color="auto"/>
              <w:bottom w:val="single" w:sz="4" w:space="0" w:color="auto"/>
              <w:right w:val="single" w:sz="4" w:space="0" w:color="auto"/>
            </w:tcBorders>
            <w:shd w:val="clear" w:color="auto" w:fill="FFFFCC"/>
            <w:vAlign w:val="center"/>
          </w:tcPr>
          <w:p w:rsidR="001E641E" w:rsidRPr="007E0BF4" w:rsidRDefault="001E641E" w:rsidP="001E641E">
            <w:pPr>
              <w:rPr>
                <w:b/>
                <w:i/>
                <w:lang w:val="en-GB"/>
              </w:rPr>
            </w:pPr>
            <w:r>
              <w:rPr>
                <w:b/>
                <w:i/>
                <w:lang w:val="en-GB"/>
              </w:rPr>
              <w:t>%</w:t>
            </w:r>
          </w:p>
        </w:tc>
      </w:tr>
    </w:tbl>
    <w:p w:rsidR="001E641E" w:rsidRDefault="001E641E" w:rsidP="001E641E">
      <w:pPr>
        <w:ind w:left="709"/>
        <w:rPr>
          <w:i/>
          <w:lang w:val="en-GB"/>
        </w:rPr>
      </w:pPr>
    </w:p>
    <w:p w:rsidR="001E641E" w:rsidRPr="00AF1FF3" w:rsidRDefault="001E641E" w:rsidP="001E641E">
      <w:pPr>
        <w:ind w:left="709"/>
        <w:rPr>
          <w:b/>
          <w:i/>
          <w:lang w:val="en-GB"/>
        </w:rPr>
      </w:pPr>
      <w:r w:rsidRPr="00AF1FF3">
        <w:rPr>
          <w:b/>
          <w:i/>
          <w:lang w:val="en-GB"/>
        </w:rPr>
        <w:t>Project short summary/abstract: (</w:t>
      </w:r>
      <w:r w:rsidRPr="00353DB8">
        <w:rPr>
          <w:b/>
          <w:i/>
          <w:lang w:val="en-GB"/>
        </w:rPr>
        <w:t>300 words max.</w:t>
      </w:r>
      <w:r w:rsidRPr="00AF1FF3">
        <w:rPr>
          <w:b/>
          <w:i/>
          <w:lang w:val="en-GB"/>
        </w:rPr>
        <w:t>)</w:t>
      </w:r>
      <w:r>
        <w:rPr>
          <w:b/>
          <w:i/>
          <w:lang w:val="en-GB"/>
        </w:rPr>
        <w:br/>
      </w:r>
      <w:r w:rsidRPr="00A75D8C">
        <w:rPr>
          <w:i/>
          <w:lang w:val="en-GB"/>
        </w:rPr>
        <w:t xml:space="preserve">You can base this on the project abstract or on the publishable summary </w:t>
      </w:r>
      <w:r w:rsidR="00CC29BF">
        <w:rPr>
          <w:i/>
          <w:lang w:val="en-GB"/>
        </w:rPr>
        <w:t>of your latest</w:t>
      </w:r>
      <w:r w:rsidRPr="00A75D8C">
        <w:rPr>
          <w:i/>
          <w:lang w:val="en-GB"/>
        </w:rPr>
        <w:t xml:space="preserve"> periodic report </w:t>
      </w:r>
      <w:r w:rsidR="00CC29BF">
        <w:rPr>
          <w:i/>
          <w:lang w:val="en-GB"/>
        </w:rPr>
        <w:t xml:space="preserve">submitted </w:t>
      </w:r>
      <w:r w:rsidRPr="00A75D8C">
        <w:rPr>
          <w:i/>
          <w:lang w:val="en-GB"/>
        </w:rPr>
        <w:t>to the FCH JU</w:t>
      </w:r>
      <w:r w:rsidR="00C94A4F">
        <w:rPr>
          <w:i/>
          <w:lang w:val="en-GB"/>
        </w:rPr>
        <w:t xml:space="preserve">. </w:t>
      </w:r>
      <w:r w:rsidR="00CC29BF">
        <w:rPr>
          <w:i/>
          <w:lang w:val="en-GB"/>
        </w:rPr>
        <w:br/>
      </w:r>
    </w:p>
    <w:tbl>
      <w:tblPr>
        <w:tblW w:w="133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5"/>
      </w:tblGrid>
      <w:tr w:rsidR="001E641E" w:rsidRPr="00C74BA0" w:rsidTr="001E641E">
        <w:tc>
          <w:tcPr>
            <w:tcW w:w="13325" w:type="dxa"/>
            <w:shd w:val="clear" w:color="auto" w:fill="FFFFCC"/>
          </w:tcPr>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C74BA0" w:rsidRDefault="001E641E" w:rsidP="001E641E">
            <w:pPr>
              <w:pStyle w:val="BodyText"/>
              <w:ind w:left="0"/>
              <w:rPr>
                <w:i/>
                <w:lang w:val="en-GB"/>
              </w:rPr>
            </w:pPr>
          </w:p>
        </w:tc>
      </w:tr>
    </w:tbl>
    <w:p w:rsidR="001E641E" w:rsidRPr="00A954F8" w:rsidRDefault="001E641E" w:rsidP="00DB2A98">
      <w:pPr>
        <w:pStyle w:val="Heading1"/>
      </w:pPr>
      <w:r>
        <w:br w:type="page"/>
      </w:r>
      <w:r w:rsidRPr="00A954F8">
        <w:lastRenderedPageBreak/>
        <w:t xml:space="preserve">Relevance to </w:t>
      </w:r>
      <w:r>
        <w:t>programme</w:t>
      </w:r>
      <w:r w:rsidRPr="00A954F8">
        <w:t xml:space="preserve"> objectives, project achievements</w:t>
      </w:r>
    </w:p>
    <w:p w:rsidR="001E641E" w:rsidRPr="00A954F8" w:rsidRDefault="001E641E" w:rsidP="001E641E">
      <w:pPr>
        <w:pStyle w:val="BodyText"/>
        <w:rPr>
          <w:i/>
          <w:lang w:val="en-GB"/>
        </w:rPr>
      </w:pPr>
    </w:p>
    <w:p w:rsidR="001E641E" w:rsidRPr="007E0BF4" w:rsidRDefault="001E641E" w:rsidP="001E641E">
      <w:pPr>
        <w:pStyle w:val="BodyText"/>
        <w:rPr>
          <w:b/>
          <w:color w:val="000000"/>
          <w:u w:val="single"/>
          <w:lang w:val="en-GB"/>
        </w:rPr>
      </w:pPr>
      <w:r w:rsidRPr="007E0BF4">
        <w:rPr>
          <w:b/>
          <w:i/>
          <w:color w:val="000000"/>
          <w:u w:val="single"/>
        </w:rPr>
        <w:t>Programme</w:t>
      </w:r>
      <w:r w:rsidRPr="007E0BF4">
        <w:rPr>
          <w:b/>
          <w:color w:val="000000"/>
          <w:u w:val="single"/>
          <w:lang w:val="bg-BG"/>
        </w:rPr>
        <w:t xml:space="preserve"> </w:t>
      </w:r>
      <w:r w:rsidRPr="007E0BF4">
        <w:rPr>
          <w:b/>
          <w:color w:val="000000"/>
          <w:u w:val="single"/>
          <w:lang w:val="en-GB"/>
        </w:rPr>
        <w:t xml:space="preserve">objectives/targets (MAIP/AIP </w:t>
      </w:r>
      <w:r w:rsidRPr="007E0BF4">
        <w:rPr>
          <w:b/>
          <w:color w:val="000000"/>
          <w:u w:val="single"/>
          <w:lang w:val="bg-BG"/>
        </w:rPr>
        <w:t>or MAWP/</w:t>
      </w:r>
      <w:proofErr w:type="gramStart"/>
      <w:r w:rsidRPr="007E0BF4">
        <w:rPr>
          <w:b/>
          <w:color w:val="000000"/>
          <w:u w:val="single"/>
          <w:lang w:val="bg-BG"/>
        </w:rPr>
        <w:t>AWP</w:t>
      </w:r>
      <w:r w:rsidRPr="007E0BF4">
        <w:rPr>
          <w:b/>
          <w:color w:val="000000"/>
          <w:u w:val="single"/>
        </w:rPr>
        <w:t xml:space="preserve"> )</w:t>
      </w:r>
      <w:proofErr w:type="gramEnd"/>
      <w:r w:rsidRPr="007E0BF4">
        <w:rPr>
          <w:b/>
          <w:color w:val="000000"/>
          <w:u w:val="single"/>
        </w:rPr>
        <w:t xml:space="preserve"> </w:t>
      </w:r>
      <w:r w:rsidRPr="007E0BF4">
        <w:rPr>
          <w:b/>
          <w:color w:val="000000"/>
          <w:u w:val="single"/>
          <w:lang w:val="en-GB"/>
        </w:rPr>
        <w:t xml:space="preserve">and </w:t>
      </w:r>
      <w:r w:rsidRPr="007E0BF4">
        <w:rPr>
          <w:b/>
          <w:i/>
          <w:color w:val="000000"/>
          <w:u w:val="single"/>
          <w:lang w:val="en-GB"/>
        </w:rPr>
        <w:t>project</w:t>
      </w:r>
      <w:r w:rsidRPr="007E0BF4">
        <w:rPr>
          <w:b/>
          <w:color w:val="000000"/>
          <w:u w:val="single"/>
          <w:lang w:val="en-GB"/>
        </w:rPr>
        <w:t xml:space="preserve"> objectives/targets: </w:t>
      </w:r>
    </w:p>
    <w:p w:rsidR="001E641E" w:rsidRDefault="001E641E" w:rsidP="001E641E">
      <w:pPr>
        <w:pStyle w:val="BodyText"/>
        <w:jc w:val="both"/>
        <w:rPr>
          <w:i/>
          <w:color w:val="000000"/>
          <w:lang w:val="en-GB"/>
        </w:rPr>
      </w:pPr>
      <w:r w:rsidRPr="00771FF6">
        <w:rPr>
          <w:i/>
          <w:color w:val="000000"/>
          <w:lang w:val="en-GB"/>
        </w:rPr>
        <w:t xml:space="preserve">Describe how the project’s objectives and quantitative targets address the specific objectives/targets in the MAIP/MAWP and in the AIP/AWP </w:t>
      </w:r>
      <w:r>
        <w:rPr>
          <w:i/>
          <w:color w:val="000000"/>
          <w:lang w:val="en-GB"/>
        </w:rPr>
        <w:t>relevant to</w:t>
      </w:r>
      <w:r w:rsidRPr="00771FF6">
        <w:rPr>
          <w:i/>
          <w:color w:val="000000"/>
          <w:lang w:val="en-GB"/>
        </w:rPr>
        <w:t xml:space="preserve"> the </w:t>
      </w:r>
      <w:r w:rsidR="001A0D4E">
        <w:rPr>
          <w:i/>
          <w:color w:val="000000"/>
          <w:lang w:val="en-GB"/>
        </w:rPr>
        <w:t xml:space="preserve">call for proposal </w:t>
      </w:r>
      <w:r w:rsidRPr="00771FF6">
        <w:rPr>
          <w:i/>
          <w:color w:val="000000"/>
          <w:lang w:val="en-GB"/>
        </w:rPr>
        <w:t xml:space="preserve">in which the project was </w:t>
      </w:r>
      <w:r w:rsidR="001A0D4E">
        <w:rPr>
          <w:i/>
          <w:color w:val="000000"/>
          <w:lang w:val="en-GB"/>
        </w:rPr>
        <w:t>selected</w:t>
      </w:r>
      <w:r w:rsidRPr="00771FF6">
        <w:rPr>
          <w:i/>
          <w:color w:val="000000"/>
          <w:lang w:val="en-GB"/>
        </w:rPr>
        <w:t xml:space="preserve">, and how they relate to the </w:t>
      </w:r>
      <w:r w:rsidRPr="007E0BF4">
        <w:rPr>
          <w:i/>
          <w:color w:val="000000"/>
          <w:lang w:val="en-GB"/>
        </w:rPr>
        <w:t xml:space="preserve">European </w:t>
      </w:r>
      <w:r w:rsidRPr="007E0BF4">
        <w:rPr>
          <w:i/>
          <w:color w:val="000000"/>
          <w:u w:val="single"/>
          <w:lang w:val="en-GB"/>
        </w:rPr>
        <w:t>and international</w:t>
      </w:r>
      <w:r w:rsidRPr="007E0BF4">
        <w:rPr>
          <w:i/>
          <w:color w:val="000000"/>
          <w:lang w:val="en-GB"/>
        </w:rPr>
        <w:t xml:space="preserve"> technological state-of-art (SoA) by providing references (1/2 page).</w:t>
      </w:r>
    </w:p>
    <w:p w:rsidR="001E641E" w:rsidRPr="007E0BF4" w:rsidRDefault="001E641E" w:rsidP="001E641E">
      <w:pPr>
        <w:pStyle w:val="BodyText"/>
        <w:jc w:val="both"/>
        <w:rPr>
          <w:i/>
          <w:color w:val="000000"/>
          <w:lang w:val="en-GB"/>
        </w:rPr>
      </w:pPr>
    </w:p>
    <w:tbl>
      <w:tblPr>
        <w:tblW w:w="1343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3"/>
      </w:tblGrid>
      <w:tr w:rsidR="001E641E" w:rsidRPr="00C74BA0" w:rsidTr="001E641E">
        <w:tc>
          <w:tcPr>
            <w:tcW w:w="13433" w:type="dxa"/>
            <w:shd w:val="clear" w:color="auto" w:fill="FFFFCC"/>
          </w:tcPr>
          <w:p w:rsidR="001E641E" w:rsidRPr="007E0BF4" w:rsidRDefault="001E641E" w:rsidP="00D62B16">
            <w:pPr>
              <w:pStyle w:val="BodyText"/>
              <w:spacing w:after="0" w:line="288" w:lineRule="auto"/>
              <w:ind w:left="0"/>
              <w:jc w:val="both"/>
              <w:rPr>
                <w:lang w:val="en-GB"/>
              </w:rPr>
            </w:pPr>
          </w:p>
          <w:p w:rsidR="001E641E" w:rsidRPr="007E0BF4" w:rsidRDefault="001E641E" w:rsidP="00D62B16">
            <w:pPr>
              <w:pStyle w:val="BodyText"/>
              <w:spacing w:after="0" w:line="288" w:lineRule="auto"/>
              <w:ind w:left="0"/>
              <w:jc w:val="both"/>
              <w:rPr>
                <w:lang w:val="en-GB"/>
              </w:rPr>
            </w:pPr>
          </w:p>
          <w:p w:rsidR="001E641E" w:rsidRPr="007E0BF4" w:rsidRDefault="001E641E" w:rsidP="00D62B16">
            <w:pPr>
              <w:pStyle w:val="BodyText"/>
              <w:spacing w:after="0" w:line="288" w:lineRule="auto"/>
              <w:ind w:left="0"/>
              <w:jc w:val="both"/>
              <w:rPr>
                <w:lang w:val="en-GB"/>
              </w:rPr>
            </w:pPr>
          </w:p>
          <w:p w:rsidR="001E641E" w:rsidRPr="007E0BF4" w:rsidRDefault="001E641E" w:rsidP="00D62B16">
            <w:pPr>
              <w:pStyle w:val="BodyText"/>
              <w:spacing w:after="0" w:line="288" w:lineRule="auto"/>
              <w:ind w:left="0"/>
              <w:jc w:val="both"/>
              <w:rPr>
                <w:lang w:val="en-GB"/>
              </w:rPr>
            </w:pPr>
          </w:p>
          <w:p w:rsidR="001E641E" w:rsidRPr="007E0BF4" w:rsidRDefault="001E641E" w:rsidP="00D62B16">
            <w:pPr>
              <w:pStyle w:val="BodyText"/>
              <w:spacing w:after="0" w:line="288" w:lineRule="auto"/>
              <w:ind w:left="0"/>
              <w:jc w:val="both"/>
              <w:rPr>
                <w:lang w:val="en-GB"/>
              </w:rPr>
            </w:pPr>
          </w:p>
          <w:p w:rsidR="001E641E" w:rsidRPr="007E0BF4" w:rsidRDefault="001E641E" w:rsidP="00D62B16">
            <w:pPr>
              <w:pStyle w:val="BodyText"/>
              <w:spacing w:after="0" w:line="288" w:lineRule="auto"/>
              <w:ind w:left="0"/>
              <w:jc w:val="both"/>
              <w:rPr>
                <w:lang w:val="en-GB"/>
              </w:rPr>
            </w:pPr>
          </w:p>
          <w:p w:rsidR="001E641E" w:rsidRDefault="001E641E" w:rsidP="00D62B16">
            <w:pPr>
              <w:pStyle w:val="BodyText"/>
              <w:spacing w:after="0" w:line="288" w:lineRule="auto"/>
              <w:ind w:left="0"/>
              <w:jc w:val="both"/>
              <w:rPr>
                <w:lang w:val="en-GB"/>
              </w:rPr>
            </w:pPr>
          </w:p>
          <w:p w:rsidR="001E641E" w:rsidRPr="007E0BF4" w:rsidRDefault="001E641E" w:rsidP="00D62B16">
            <w:pPr>
              <w:pStyle w:val="BodyText"/>
              <w:spacing w:after="0" w:line="288" w:lineRule="auto"/>
              <w:ind w:left="0"/>
              <w:jc w:val="both"/>
              <w:rPr>
                <w:lang w:val="en-GB"/>
              </w:rPr>
            </w:pPr>
          </w:p>
          <w:p w:rsidR="001E641E" w:rsidRPr="007E0BF4" w:rsidRDefault="001E641E" w:rsidP="00D62B16">
            <w:pPr>
              <w:pStyle w:val="BodyText"/>
              <w:spacing w:after="0" w:line="288" w:lineRule="auto"/>
              <w:ind w:left="0"/>
              <w:jc w:val="both"/>
              <w:rPr>
                <w:lang w:val="en-GB"/>
              </w:rPr>
            </w:pPr>
          </w:p>
          <w:p w:rsidR="001E641E" w:rsidRPr="007E0BF4" w:rsidRDefault="001E641E" w:rsidP="00D62B16">
            <w:pPr>
              <w:pStyle w:val="BodyText"/>
              <w:spacing w:after="0" w:line="288" w:lineRule="auto"/>
              <w:ind w:left="0"/>
              <w:jc w:val="both"/>
              <w:rPr>
                <w:lang w:val="en-GB"/>
              </w:rPr>
            </w:pPr>
          </w:p>
          <w:p w:rsidR="001E641E" w:rsidRPr="00C74BA0" w:rsidRDefault="001E641E" w:rsidP="001E641E">
            <w:pPr>
              <w:pStyle w:val="BodyText"/>
              <w:ind w:left="0"/>
              <w:jc w:val="both"/>
              <w:rPr>
                <w:i/>
                <w:lang w:val="en-GB"/>
              </w:rPr>
            </w:pPr>
          </w:p>
        </w:tc>
      </w:tr>
    </w:tbl>
    <w:p w:rsidR="001E641E" w:rsidRPr="00771FF6" w:rsidRDefault="001E641E" w:rsidP="001E641E">
      <w:pPr>
        <w:pStyle w:val="BodyText"/>
        <w:rPr>
          <w:color w:val="000000"/>
          <w:u w:val="single"/>
          <w:lang w:val="en-GB"/>
        </w:rPr>
      </w:pPr>
      <w:r>
        <w:rPr>
          <w:i/>
          <w:lang w:val="en-GB"/>
        </w:rPr>
        <w:br w:type="page"/>
      </w:r>
      <w:r w:rsidRPr="007E0BF4">
        <w:rPr>
          <w:b/>
          <w:i/>
          <w:color w:val="000000"/>
          <w:u w:val="single"/>
        </w:rPr>
        <w:lastRenderedPageBreak/>
        <w:t>Project achievements:</w:t>
      </w:r>
      <w:r w:rsidRPr="00771FF6">
        <w:rPr>
          <w:color w:val="000000"/>
          <w:u w:val="single"/>
          <w:lang w:val="en-GB"/>
        </w:rPr>
        <w:t xml:space="preserve"> </w:t>
      </w:r>
    </w:p>
    <w:p w:rsidR="001E641E" w:rsidRPr="00771FF6" w:rsidRDefault="001E641E" w:rsidP="00D62B16">
      <w:pPr>
        <w:pStyle w:val="BodyText"/>
        <w:rPr>
          <w:i/>
          <w:color w:val="000000"/>
          <w:lang w:val="en-GB"/>
        </w:rPr>
      </w:pPr>
      <w:r w:rsidRPr="00771FF6">
        <w:rPr>
          <w:i/>
          <w:color w:val="000000"/>
          <w:lang w:val="en-GB"/>
        </w:rPr>
        <w:t>Outline the project’s achievements to</w:t>
      </w:r>
      <w:r w:rsidR="00DC0CFF">
        <w:rPr>
          <w:i/>
          <w:color w:val="000000"/>
          <w:lang w:val="en-GB"/>
        </w:rPr>
        <w:t xml:space="preserve"> </w:t>
      </w:r>
      <w:r w:rsidRPr="00771FF6">
        <w:rPr>
          <w:i/>
          <w:color w:val="000000"/>
          <w:lang w:val="en-GB"/>
        </w:rPr>
        <w:t>date in relatio</w:t>
      </w:r>
      <w:r w:rsidR="00D62B16">
        <w:rPr>
          <w:i/>
          <w:color w:val="000000"/>
          <w:lang w:val="en-GB"/>
        </w:rPr>
        <w:t>n to its objectives and targets.</w:t>
      </w:r>
      <w:r w:rsidR="00D62B16">
        <w:rPr>
          <w:i/>
          <w:color w:val="000000"/>
          <w:lang w:val="en-GB"/>
        </w:rPr>
        <w:br/>
        <w:t>Note that f</w:t>
      </w:r>
      <w:r w:rsidRPr="00771FF6">
        <w:rPr>
          <w:i/>
          <w:color w:val="000000"/>
          <w:lang w:val="en-GB"/>
        </w:rPr>
        <w:t xml:space="preserve">or quantitative targets, achievements should </w:t>
      </w:r>
      <w:r w:rsidR="00D62B16">
        <w:rPr>
          <w:i/>
          <w:color w:val="000000"/>
          <w:lang w:val="en-GB"/>
        </w:rPr>
        <w:t xml:space="preserve">also </w:t>
      </w:r>
      <w:r w:rsidRPr="00771FF6">
        <w:rPr>
          <w:i/>
          <w:color w:val="000000"/>
          <w:lang w:val="en-GB"/>
        </w:rPr>
        <w:t>be described quantitatively</w:t>
      </w:r>
      <w:r w:rsidRPr="00771FF6">
        <w:rPr>
          <w:i/>
          <w:color w:val="000000"/>
          <w:lang w:val="bg-BG"/>
        </w:rPr>
        <w:t xml:space="preserve"> in</w:t>
      </w:r>
      <w:r>
        <w:rPr>
          <w:i/>
          <w:color w:val="000000"/>
        </w:rPr>
        <w:t xml:space="preserve"> </w:t>
      </w:r>
      <w:r>
        <w:rPr>
          <w:i/>
          <w:color w:val="000000"/>
        </w:rPr>
        <w:fldChar w:fldCharType="begin"/>
      </w:r>
      <w:r>
        <w:rPr>
          <w:i/>
          <w:color w:val="000000"/>
        </w:rPr>
        <w:instrText xml:space="preserve"> REF _Ref384650092 \h  \* MERGEFORMAT </w:instrText>
      </w:r>
      <w:r>
        <w:rPr>
          <w:i/>
          <w:color w:val="000000"/>
        </w:rPr>
      </w:r>
      <w:r>
        <w:rPr>
          <w:i/>
          <w:color w:val="000000"/>
        </w:rPr>
        <w:fldChar w:fldCharType="separate"/>
      </w:r>
      <w:r w:rsidR="00C94A4F" w:rsidRPr="00C94A4F">
        <w:rPr>
          <w:i/>
          <w:lang w:val="en-GB"/>
        </w:rPr>
        <w:t xml:space="preserve">Table </w:t>
      </w:r>
      <w:r w:rsidR="00C94A4F" w:rsidRPr="00C94A4F">
        <w:rPr>
          <w:i/>
          <w:noProof/>
          <w:lang w:val="en-GB"/>
        </w:rPr>
        <w:t>2</w:t>
      </w:r>
      <w:r>
        <w:rPr>
          <w:i/>
          <w:color w:val="000000"/>
        </w:rPr>
        <w:fldChar w:fldCharType="end"/>
      </w:r>
      <w:r w:rsidRPr="00771FF6">
        <w:rPr>
          <w:i/>
          <w:color w:val="000000"/>
          <w:lang w:val="en-GB"/>
        </w:rPr>
        <w:t xml:space="preserve">. </w:t>
      </w:r>
      <w:r w:rsidR="00D62B16">
        <w:rPr>
          <w:i/>
          <w:color w:val="000000"/>
          <w:lang w:val="en-GB"/>
        </w:rPr>
        <w:br/>
      </w:r>
      <w:r w:rsidRPr="00771FF6">
        <w:rPr>
          <w:b/>
          <w:i/>
          <w:color w:val="000000"/>
          <w:lang w:val="en-GB"/>
        </w:rPr>
        <w:t>(</w:t>
      </w:r>
      <w:proofErr w:type="gramStart"/>
      <w:r w:rsidRPr="00D62B16">
        <w:rPr>
          <w:b/>
          <w:i/>
          <w:color w:val="000000"/>
          <w:u w:val="single"/>
          <w:lang w:val="en-GB"/>
        </w:rPr>
        <w:t>up</w:t>
      </w:r>
      <w:proofErr w:type="gramEnd"/>
      <w:r w:rsidRPr="00D62B16">
        <w:rPr>
          <w:b/>
          <w:i/>
          <w:color w:val="000000"/>
          <w:u w:val="single"/>
          <w:lang w:val="en-GB"/>
        </w:rPr>
        <w:t xml:space="preserve"> to</w:t>
      </w:r>
      <w:r w:rsidRPr="00771FF6">
        <w:rPr>
          <w:b/>
          <w:i/>
          <w:color w:val="000000"/>
          <w:lang w:val="en-GB"/>
        </w:rPr>
        <w:t xml:space="preserve"> 1 page in addition to Table 2</w:t>
      </w:r>
      <w:r w:rsidR="00CC29BF">
        <w:rPr>
          <w:b/>
          <w:i/>
          <w:color w:val="000000"/>
          <w:lang w:val="en-GB"/>
        </w:rPr>
        <w:t xml:space="preserve"> further down</w:t>
      </w:r>
      <w:r w:rsidRPr="00771FF6">
        <w:rPr>
          <w:b/>
          <w:i/>
          <w:color w:val="000000"/>
          <w:lang w:val="en-GB"/>
        </w:rPr>
        <w:t>)</w:t>
      </w:r>
      <w:r w:rsidRPr="00771FF6">
        <w:rPr>
          <w:i/>
          <w:color w:val="000000"/>
          <w:lang w:val="en-GB"/>
        </w:rPr>
        <w:t>.</w:t>
      </w:r>
    </w:p>
    <w:tbl>
      <w:tblPr>
        <w:tblW w:w="1343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3"/>
      </w:tblGrid>
      <w:tr w:rsidR="001E641E" w:rsidRPr="00C74BA0" w:rsidTr="001E641E">
        <w:tc>
          <w:tcPr>
            <w:tcW w:w="13433" w:type="dxa"/>
            <w:shd w:val="clear" w:color="auto" w:fill="FFFFCC"/>
          </w:tcPr>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Default="001E641E" w:rsidP="00D62B16">
            <w:pPr>
              <w:pStyle w:val="BodyText"/>
              <w:spacing w:after="0" w:line="288" w:lineRule="auto"/>
              <w:ind w:left="0"/>
              <w:jc w:val="both"/>
              <w:rPr>
                <w:lang w:val="en-GB"/>
              </w:rPr>
            </w:pPr>
          </w:p>
          <w:p w:rsidR="00D62B16" w:rsidRDefault="00D62B16" w:rsidP="00D62B16">
            <w:pPr>
              <w:pStyle w:val="BodyText"/>
              <w:spacing w:after="0" w:line="288" w:lineRule="auto"/>
              <w:ind w:left="0"/>
              <w:jc w:val="both"/>
              <w:rPr>
                <w:lang w:val="en-GB"/>
              </w:rPr>
            </w:pPr>
          </w:p>
          <w:p w:rsidR="00D62B16" w:rsidRDefault="00D62B16" w:rsidP="00D62B16">
            <w:pPr>
              <w:pStyle w:val="BodyText"/>
              <w:spacing w:after="0" w:line="288" w:lineRule="auto"/>
              <w:ind w:left="0"/>
              <w:jc w:val="both"/>
              <w:rPr>
                <w:lang w:val="en-GB"/>
              </w:rPr>
            </w:pPr>
          </w:p>
          <w:p w:rsidR="00D62B16" w:rsidRDefault="00D62B16" w:rsidP="00D62B16">
            <w:pPr>
              <w:pStyle w:val="BodyText"/>
              <w:spacing w:after="0" w:line="288" w:lineRule="auto"/>
              <w:ind w:left="0"/>
              <w:jc w:val="both"/>
              <w:rPr>
                <w:lang w:val="en-GB"/>
              </w:rPr>
            </w:pPr>
          </w:p>
          <w:p w:rsidR="00D62B16" w:rsidRDefault="00D62B16" w:rsidP="00D62B16">
            <w:pPr>
              <w:pStyle w:val="BodyText"/>
              <w:spacing w:after="0" w:line="288" w:lineRule="auto"/>
              <w:ind w:left="0"/>
              <w:jc w:val="both"/>
              <w:rPr>
                <w:lang w:val="en-GB"/>
              </w:rPr>
            </w:pPr>
          </w:p>
          <w:p w:rsidR="00D62B16" w:rsidRPr="00D62B16" w:rsidRDefault="00D62B16"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D62B16" w:rsidRDefault="001E641E" w:rsidP="00D62B16">
            <w:pPr>
              <w:pStyle w:val="BodyText"/>
              <w:spacing w:after="0" w:line="288" w:lineRule="auto"/>
              <w:ind w:left="0"/>
              <w:jc w:val="both"/>
              <w:rPr>
                <w:lang w:val="en-GB"/>
              </w:rPr>
            </w:pPr>
          </w:p>
          <w:p w:rsidR="001E641E" w:rsidRPr="00C74BA0" w:rsidRDefault="001E641E" w:rsidP="001E641E">
            <w:pPr>
              <w:pStyle w:val="BodyText"/>
              <w:ind w:left="0"/>
              <w:jc w:val="both"/>
              <w:rPr>
                <w:i/>
                <w:lang w:val="en-GB"/>
              </w:rPr>
            </w:pPr>
          </w:p>
        </w:tc>
      </w:tr>
    </w:tbl>
    <w:p w:rsidR="001E641E" w:rsidRPr="00DB2A98" w:rsidRDefault="001E641E" w:rsidP="00DB2A98">
      <w:pPr>
        <w:pStyle w:val="Caption"/>
      </w:pPr>
      <w:r>
        <w:rPr>
          <w:lang w:val="en-GB"/>
        </w:rPr>
        <w:br w:type="page"/>
      </w:r>
      <w:bookmarkStart w:id="3" w:name="_Ref384650092"/>
      <w:bookmarkStart w:id="4" w:name="_Ref384650076"/>
      <w:r w:rsidRPr="00A954F8">
        <w:rPr>
          <w:lang w:val="en-GB"/>
        </w:rPr>
        <w:lastRenderedPageBreak/>
        <w:t xml:space="preserve">Table </w:t>
      </w:r>
      <w:r w:rsidRPr="00A954F8">
        <w:rPr>
          <w:lang w:val="en-GB"/>
        </w:rPr>
        <w:fldChar w:fldCharType="begin"/>
      </w:r>
      <w:r w:rsidRPr="00A954F8">
        <w:rPr>
          <w:lang w:val="en-GB"/>
        </w:rPr>
        <w:instrText xml:space="preserve"> SEQ Table \* ARABIC </w:instrText>
      </w:r>
      <w:r w:rsidRPr="00A954F8">
        <w:rPr>
          <w:lang w:val="en-GB"/>
        </w:rPr>
        <w:fldChar w:fldCharType="separate"/>
      </w:r>
      <w:r w:rsidR="00082AB4">
        <w:rPr>
          <w:noProof/>
          <w:lang w:val="en-GB"/>
        </w:rPr>
        <w:t>2</w:t>
      </w:r>
      <w:r w:rsidRPr="00A954F8">
        <w:rPr>
          <w:lang w:val="en-GB"/>
        </w:rPr>
        <w:fldChar w:fldCharType="end"/>
      </w:r>
      <w:bookmarkEnd w:id="3"/>
      <w:r w:rsidRPr="00A954F8">
        <w:rPr>
          <w:lang w:val="en-GB"/>
        </w:rPr>
        <w:t>: Project objectives</w:t>
      </w:r>
      <w:r>
        <w:rPr>
          <w:lang w:val="en-GB"/>
        </w:rPr>
        <w:t>,</w:t>
      </w:r>
      <w:r w:rsidRPr="00A954F8">
        <w:rPr>
          <w:lang w:val="en-GB"/>
        </w:rPr>
        <w:t xml:space="preserve"> achievements</w:t>
      </w:r>
      <w:bookmarkEnd w:id="4"/>
      <w:r>
        <w:rPr>
          <w:lang w:val="en-GB"/>
        </w:rPr>
        <w:t xml:space="preserve"> and comparison to state of the art</w:t>
      </w:r>
      <w:r w:rsidR="00DB2A98">
        <w:rPr>
          <w:lang w:val="en-GB"/>
        </w:rPr>
        <w:t xml:space="preserve"> </w:t>
      </w:r>
      <w:r w:rsidRPr="00A954F8">
        <w:rPr>
          <w:b w:val="0"/>
          <w:i/>
          <w:lang w:val="en-GB"/>
        </w:rPr>
        <w:t>(add rows as necessary)</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4"/>
        <w:gridCol w:w="2270"/>
        <w:gridCol w:w="2268"/>
        <w:gridCol w:w="1418"/>
        <w:gridCol w:w="1699"/>
        <w:gridCol w:w="2695"/>
        <w:gridCol w:w="2268"/>
      </w:tblGrid>
      <w:tr w:rsidR="001E641E" w:rsidRPr="00A954F8" w:rsidTr="009A5E91">
        <w:tc>
          <w:tcPr>
            <w:tcW w:w="426" w:type="dxa"/>
            <w:vAlign w:val="center"/>
          </w:tcPr>
          <w:p w:rsidR="001E641E" w:rsidRPr="00A954F8" w:rsidRDefault="001E641E" w:rsidP="001E641E">
            <w:pPr>
              <w:pStyle w:val="BodyText"/>
              <w:ind w:left="0" w:right="-89"/>
              <w:rPr>
                <w:b/>
                <w:sz w:val="20"/>
                <w:szCs w:val="20"/>
                <w:lang w:val="en-GB"/>
              </w:rPr>
            </w:pPr>
            <w:r w:rsidRPr="00A954F8">
              <w:rPr>
                <w:b/>
                <w:sz w:val="20"/>
                <w:szCs w:val="20"/>
                <w:lang w:val="en-GB"/>
              </w:rPr>
              <w:t>No.</w:t>
            </w:r>
          </w:p>
        </w:tc>
        <w:tc>
          <w:tcPr>
            <w:tcW w:w="2124" w:type="dxa"/>
            <w:vAlign w:val="center"/>
          </w:tcPr>
          <w:p w:rsidR="001E641E" w:rsidRPr="00A954F8" w:rsidRDefault="001E641E" w:rsidP="001E641E">
            <w:pPr>
              <w:pStyle w:val="BodyText"/>
              <w:ind w:left="34" w:right="-89"/>
              <w:jc w:val="center"/>
              <w:rPr>
                <w:b/>
                <w:sz w:val="20"/>
                <w:szCs w:val="20"/>
                <w:lang w:val="en-GB"/>
              </w:rPr>
            </w:pPr>
            <w:r>
              <w:rPr>
                <w:b/>
                <w:sz w:val="20"/>
                <w:szCs w:val="20"/>
                <w:lang w:val="en-GB"/>
              </w:rPr>
              <w:t>P</w:t>
            </w:r>
            <w:r w:rsidRPr="00A954F8">
              <w:rPr>
                <w:b/>
                <w:sz w:val="20"/>
                <w:szCs w:val="20"/>
                <w:lang w:val="en-GB"/>
              </w:rPr>
              <w:t>roject objectives</w:t>
            </w:r>
            <w:r w:rsidR="008E09BE">
              <w:rPr>
                <w:b/>
                <w:sz w:val="20"/>
                <w:szCs w:val="20"/>
                <w:lang w:val="en-GB"/>
              </w:rPr>
              <w:t xml:space="preserve"> </w:t>
            </w:r>
            <w:r w:rsidRPr="00A954F8">
              <w:rPr>
                <w:b/>
                <w:sz w:val="20"/>
                <w:szCs w:val="20"/>
                <w:lang w:val="en-GB"/>
              </w:rPr>
              <w:t>/ targets</w:t>
            </w:r>
          </w:p>
        </w:tc>
        <w:tc>
          <w:tcPr>
            <w:tcW w:w="2270" w:type="dxa"/>
            <w:shd w:val="clear" w:color="auto" w:fill="auto"/>
            <w:vAlign w:val="center"/>
          </w:tcPr>
          <w:p w:rsidR="001E641E" w:rsidRPr="00A954F8" w:rsidRDefault="001E641E" w:rsidP="001E641E">
            <w:pPr>
              <w:pStyle w:val="BodyText"/>
              <w:ind w:left="34" w:right="-89"/>
              <w:jc w:val="center"/>
              <w:rPr>
                <w:b/>
                <w:sz w:val="20"/>
                <w:szCs w:val="20"/>
                <w:lang w:val="en-GB"/>
              </w:rPr>
            </w:pPr>
            <w:r>
              <w:rPr>
                <w:b/>
                <w:sz w:val="20"/>
                <w:szCs w:val="20"/>
                <w:lang w:val="en-GB"/>
              </w:rPr>
              <w:t>Corresponding programme o</w:t>
            </w:r>
            <w:r w:rsidRPr="00A954F8">
              <w:rPr>
                <w:b/>
                <w:sz w:val="20"/>
                <w:szCs w:val="20"/>
                <w:lang w:val="en-GB"/>
              </w:rPr>
              <w:t>bjective</w:t>
            </w:r>
            <w:r w:rsidR="008E09BE">
              <w:rPr>
                <w:b/>
                <w:sz w:val="20"/>
                <w:szCs w:val="20"/>
                <w:lang w:val="en-GB"/>
              </w:rPr>
              <w:t xml:space="preserve"> </w:t>
            </w:r>
            <w:r w:rsidRPr="00A954F8">
              <w:rPr>
                <w:b/>
                <w:sz w:val="20"/>
                <w:szCs w:val="20"/>
                <w:lang w:val="en-GB"/>
              </w:rPr>
              <w:t xml:space="preserve">/ </w:t>
            </w:r>
            <w:r>
              <w:rPr>
                <w:b/>
                <w:sz w:val="20"/>
                <w:szCs w:val="20"/>
                <w:lang w:val="en-GB"/>
              </w:rPr>
              <w:t>q</w:t>
            </w:r>
            <w:r w:rsidRPr="00A954F8">
              <w:rPr>
                <w:b/>
                <w:sz w:val="20"/>
                <w:szCs w:val="20"/>
                <w:lang w:val="en-GB"/>
              </w:rPr>
              <w:t>uantitative target</w:t>
            </w:r>
            <w:r>
              <w:rPr>
                <w:b/>
                <w:sz w:val="20"/>
                <w:szCs w:val="20"/>
                <w:lang w:val="en-GB"/>
              </w:rPr>
              <w:t xml:space="preserve"> (specify target year)</w:t>
            </w:r>
            <w:r>
              <w:rPr>
                <w:rStyle w:val="FootnoteReference"/>
                <w:b/>
                <w:sz w:val="20"/>
                <w:szCs w:val="20"/>
                <w:lang w:val="en-GB"/>
              </w:rPr>
              <w:footnoteReference w:id="1"/>
            </w:r>
          </w:p>
        </w:tc>
        <w:tc>
          <w:tcPr>
            <w:tcW w:w="2268" w:type="dxa"/>
            <w:vAlign w:val="center"/>
          </w:tcPr>
          <w:p w:rsidR="001E641E" w:rsidRPr="00A954F8" w:rsidRDefault="001E641E" w:rsidP="001E641E">
            <w:pPr>
              <w:pStyle w:val="BodyText"/>
              <w:ind w:left="0"/>
              <w:jc w:val="center"/>
              <w:rPr>
                <w:b/>
                <w:sz w:val="20"/>
                <w:szCs w:val="20"/>
                <w:lang w:val="en-GB"/>
              </w:rPr>
            </w:pPr>
            <w:r w:rsidRPr="00A954F8">
              <w:rPr>
                <w:b/>
                <w:sz w:val="20"/>
                <w:szCs w:val="20"/>
                <w:lang w:val="en-GB"/>
              </w:rPr>
              <w:t xml:space="preserve">Current </w:t>
            </w:r>
            <w:r>
              <w:rPr>
                <w:b/>
                <w:sz w:val="20"/>
                <w:szCs w:val="20"/>
                <w:lang w:val="en-GB"/>
              </w:rPr>
              <w:t xml:space="preserve">project </w:t>
            </w:r>
            <w:r w:rsidRPr="00A954F8">
              <w:rPr>
                <w:b/>
                <w:sz w:val="20"/>
                <w:szCs w:val="20"/>
                <w:lang w:val="en-GB"/>
              </w:rPr>
              <w:t>status</w:t>
            </w:r>
          </w:p>
        </w:tc>
        <w:tc>
          <w:tcPr>
            <w:tcW w:w="1418" w:type="dxa"/>
            <w:vAlign w:val="center"/>
          </w:tcPr>
          <w:p w:rsidR="001E641E" w:rsidRPr="00A954F8" w:rsidRDefault="001E641E" w:rsidP="001E641E">
            <w:pPr>
              <w:pStyle w:val="BodyText"/>
              <w:ind w:left="0"/>
              <w:jc w:val="center"/>
              <w:rPr>
                <w:b/>
                <w:sz w:val="20"/>
                <w:szCs w:val="20"/>
                <w:lang w:val="en-GB"/>
              </w:rPr>
            </w:pPr>
            <w:r w:rsidRPr="00A954F8">
              <w:rPr>
                <w:b/>
                <w:sz w:val="20"/>
                <w:szCs w:val="20"/>
                <w:lang w:val="en-GB"/>
              </w:rPr>
              <w:t>Probability of reaching initial target (%)</w:t>
            </w:r>
            <w:r>
              <w:rPr>
                <w:rStyle w:val="FootnoteReference"/>
                <w:b/>
                <w:sz w:val="20"/>
                <w:szCs w:val="20"/>
                <w:lang w:val="en-GB"/>
              </w:rPr>
              <w:footnoteReference w:id="2"/>
            </w:r>
          </w:p>
        </w:tc>
        <w:tc>
          <w:tcPr>
            <w:tcW w:w="1699" w:type="dxa"/>
            <w:vAlign w:val="center"/>
          </w:tcPr>
          <w:p w:rsidR="001E641E" w:rsidRPr="00A954F8" w:rsidRDefault="001E641E" w:rsidP="001E641E">
            <w:pPr>
              <w:pStyle w:val="BodyText"/>
              <w:ind w:left="0"/>
              <w:jc w:val="center"/>
              <w:rPr>
                <w:b/>
                <w:sz w:val="20"/>
                <w:szCs w:val="20"/>
                <w:lang w:val="en-GB"/>
              </w:rPr>
            </w:pPr>
            <w:r>
              <w:rPr>
                <w:b/>
                <w:sz w:val="20"/>
                <w:szCs w:val="20"/>
                <w:lang w:val="en-GB"/>
              </w:rPr>
              <w:t xml:space="preserve">State of the art 2016 - </w:t>
            </w:r>
            <w:r>
              <w:rPr>
                <w:b/>
                <w:sz w:val="20"/>
                <w:szCs w:val="20"/>
                <w:lang w:val="en-GB"/>
              </w:rPr>
              <w:br/>
              <w:t xml:space="preserve">value </w:t>
            </w:r>
            <w:r w:rsidRPr="00A75D8C">
              <w:rPr>
                <w:b/>
                <w:sz w:val="20"/>
                <w:szCs w:val="20"/>
                <w:u w:val="single"/>
                <w:lang w:val="en-GB"/>
              </w:rPr>
              <w:t>and reference</w:t>
            </w:r>
          </w:p>
        </w:tc>
        <w:tc>
          <w:tcPr>
            <w:tcW w:w="2695" w:type="dxa"/>
            <w:vAlign w:val="center"/>
          </w:tcPr>
          <w:p w:rsidR="001E641E" w:rsidRDefault="001E641E" w:rsidP="001E641E">
            <w:pPr>
              <w:pStyle w:val="BodyText"/>
              <w:ind w:left="36"/>
              <w:jc w:val="center"/>
              <w:rPr>
                <w:b/>
                <w:sz w:val="20"/>
                <w:szCs w:val="20"/>
                <w:lang w:val="en-GB"/>
              </w:rPr>
            </w:pPr>
            <w:r>
              <w:rPr>
                <w:b/>
                <w:sz w:val="20"/>
                <w:szCs w:val="20"/>
                <w:lang w:val="en-GB"/>
              </w:rPr>
              <w:t>Comments on project progress / status</w:t>
            </w:r>
          </w:p>
        </w:tc>
        <w:tc>
          <w:tcPr>
            <w:tcW w:w="2268" w:type="dxa"/>
            <w:vAlign w:val="center"/>
          </w:tcPr>
          <w:p w:rsidR="001E641E" w:rsidRDefault="001E641E" w:rsidP="001E641E">
            <w:pPr>
              <w:pStyle w:val="BodyText"/>
              <w:ind w:left="0"/>
              <w:jc w:val="center"/>
              <w:rPr>
                <w:b/>
                <w:sz w:val="20"/>
                <w:szCs w:val="20"/>
                <w:lang w:val="en-GB"/>
              </w:rPr>
            </w:pPr>
            <w:r>
              <w:rPr>
                <w:b/>
                <w:sz w:val="20"/>
                <w:szCs w:val="20"/>
                <w:lang w:val="en-GB"/>
              </w:rPr>
              <w:t>Future actions</w:t>
            </w:r>
            <w:r>
              <w:rPr>
                <w:rStyle w:val="FootnoteReference"/>
                <w:b/>
                <w:sz w:val="20"/>
                <w:szCs w:val="20"/>
                <w:lang w:val="en-GB"/>
              </w:rPr>
              <w:footnoteReference w:id="3"/>
            </w:r>
          </w:p>
        </w:tc>
      </w:tr>
      <w:tr w:rsidR="009A5E91" w:rsidRPr="00A954F8" w:rsidTr="009A5E91">
        <w:trPr>
          <w:trHeight w:val="397"/>
        </w:trPr>
        <w:tc>
          <w:tcPr>
            <w:tcW w:w="15168" w:type="dxa"/>
            <w:gridSpan w:val="8"/>
            <w:shd w:val="clear" w:color="auto" w:fill="D9D9D9" w:themeFill="background1" w:themeFillShade="D9"/>
            <w:vAlign w:val="center"/>
          </w:tcPr>
          <w:p w:rsidR="009A5E91" w:rsidRPr="00A954F8" w:rsidDel="00945CC9" w:rsidRDefault="009A5E91" w:rsidP="00B12B0F">
            <w:pPr>
              <w:pStyle w:val="BodyText"/>
              <w:numPr>
                <w:ilvl w:val="0"/>
                <w:numId w:val="3"/>
              </w:numPr>
              <w:spacing w:after="0"/>
              <w:rPr>
                <w:b/>
                <w:sz w:val="20"/>
                <w:szCs w:val="20"/>
                <w:lang w:val="en-GB"/>
              </w:rPr>
            </w:pPr>
            <w:r>
              <w:rPr>
                <w:b/>
                <w:sz w:val="20"/>
                <w:szCs w:val="20"/>
                <w:lang w:val="en-GB"/>
              </w:rPr>
              <w:t>Project objectives relevant to multi-annual</w:t>
            </w:r>
            <w:r w:rsidRPr="00A954F8">
              <w:rPr>
                <w:b/>
                <w:sz w:val="20"/>
                <w:szCs w:val="20"/>
                <w:lang w:val="en-GB"/>
              </w:rPr>
              <w:t xml:space="preserve"> objectives</w:t>
            </w:r>
            <w:r w:rsidR="00106B8E">
              <w:rPr>
                <w:b/>
                <w:sz w:val="20"/>
                <w:szCs w:val="20"/>
                <w:lang w:val="en-GB"/>
              </w:rPr>
              <w:t xml:space="preserve"> - please specify relevant multi-annual plan:</w:t>
            </w:r>
            <w:r>
              <w:rPr>
                <w:b/>
                <w:sz w:val="20"/>
                <w:szCs w:val="20"/>
                <w:lang w:val="en-GB"/>
              </w:rPr>
              <w:t xml:space="preserve"> </w:t>
            </w:r>
            <w:sdt>
              <w:sdtPr>
                <w:rPr>
                  <w:rStyle w:val="Style2"/>
                </w:rPr>
                <w:id w:val="-1758514093"/>
                <w:placeholder>
                  <w:docPart w:val="40CE871FB6A7499EB68C2238049A6934"/>
                </w:placeholder>
                <w:showingPlcHdr/>
                <w:dropDownList>
                  <w:listItem w:value="Please select"/>
                  <w:listItem w:displayText="MAIP 2008-2013" w:value="MAIP 2008-2013"/>
                  <w:listItem w:displayText="MAWP 2014-2020" w:value="MAWP 2014-2020"/>
                </w:dropDownList>
              </w:sdtPr>
              <w:sdtEndPr>
                <w:rPr>
                  <w:rStyle w:val="DefaultParagraphFont"/>
                  <w:b w:val="0"/>
                  <w:color w:val="auto"/>
                  <w:sz w:val="20"/>
                  <w:szCs w:val="20"/>
                  <w:lang w:val="en-GB"/>
                </w:rPr>
              </w:sdtEndPr>
              <w:sdtContent>
                <w:r w:rsidR="00B12B0F">
                  <w:rPr>
                    <w:rStyle w:val="PlaceholderText"/>
                    <w:b/>
                    <w:color w:val="548DD4" w:themeColor="text2" w:themeTint="99"/>
                  </w:rPr>
                  <w:t>Se</w:t>
                </w:r>
                <w:r w:rsidR="00D62B16" w:rsidRPr="00B12B0F">
                  <w:rPr>
                    <w:rStyle w:val="PlaceholderText"/>
                    <w:b/>
                    <w:color w:val="548DD4" w:themeColor="text2" w:themeTint="99"/>
                  </w:rPr>
                  <w:t>lect</w:t>
                </w:r>
                <w:r w:rsidR="00B12B0F" w:rsidRPr="00B12B0F">
                  <w:rPr>
                    <w:rStyle w:val="PlaceholderText"/>
                    <w:b/>
                    <w:color w:val="548DD4" w:themeColor="text2" w:themeTint="99"/>
                  </w:rPr>
                  <w:t xml:space="preserve"> option</w:t>
                </w:r>
                <w:r w:rsidR="00B12B0F">
                  <w:rPr>
                    <w:rStyle w:val="PlaceholderText"/>
                    <w:b/>
                    <w:color w:val="548DD4" w:themeColor="text2" w:themeTint="99"/>
                  </w:rPr>
                  <w:t xml:space="preserve"> here</w:t>
                </w:r>
              </w:sdtContent>
            </w:sdt>
          </w:p>
        </w:tc>
      </w:tr>
      <w:tr w:rsidR="001E641E" w:rsidRPr="00A954F8" w:rsidTr="009A5E91">
        <w:trPr>
          <w:trHeight w:val="397"/>
        </w:trPr>
        <w:tc>
          <w:tcPr>
            <w:tcW w:w="426" w:type="dxa"/>
            <w:shd w:val="clear" w:color="auto" w:fill="FFFFCC"/>
            <w:vAlign w:val="center"/>
          </w:tcPr>
          <w:p w:rsidR="001E641E" w:rsidRPr="00A954F8" w:rsidRDefault="001E641E" w:rsidP="009A5E91">
            <w:pPr>
              <w:pStyle w:val="BodyText"/>
              <w:spacing w:after="0"/>
              <w:ind w:left="0" w:right="-89"/>
              <w:rPr>
                <w:sz w:val="20"/>
                <w:szCs w:val="20"/>
                <w:lang w:val="en-GB"/>
              </w:rPr>
            </w:pPr>
            <w:r w:rsidRPr="00A954F8">
              <w:rPr>
                <w:sz w:val="20"/>
                <w:szCs w:val="20"/>
                <w:lang w:val="en-GB"/>
              </w:rPr>
              <w:t>1</w:t>
            </w:r>
          </w:p>
        </w:tc>
        <w:tc>
          <w:tcPr>
            <w:tcW w:w="2124" w:type="dxa"/>
            <w:shd w:val="clear" w:color="auto" w:fill="FFFFCC"/>
            <w:vAlign w:val="center"/>
          </w:tcPr>
          <w:p w:rsidR="001E641E" w:rsidRPr="00A954F8" w:rsidRDefault="001E641E" w:rsidP="009A5E91">
            <w:pPr>
              <w:pStyle w:val="BodyText"/>
              <w:spacing w:after="0"/>
              <w:ind w:left="34" w:right="-89"/>
              <w:rPr>
                <w:sz w:val="20"/>
                <w:szCs w:val="20"/>
                <w:lang w:val="en-GB"/>
              </w:rPr>
            </w:pPr>
          </w:p>
        </w:tc>
        <w:tc>
          <w:tcPr>
            <w:tcW w:w="2270" w:type="dxa"/>
            <w:shd w:val="clear" w:color="auto" w:fill="FFFFCC"/>
            <w:vAlign w:val="center"/>
          </w:tcPr>
          <w:p w:rsidR="001E641E" w:rsidRPr="00A954F8" w:rsidRDefault="001E641E" w:rsidP="009A5E91">
            <w:pPr>
              <w:pStyle w:val="BodyText"/>
              <w:spacing w:after="0"/>
              <w:ind w:left="34" w:right="-89"/>
              <w:rPr>
                <w:sz w:val="20"/>
                <w:szCs w:val="20"/>
                <w:lang w:val="en-GB"/>
              </w:rPr>
            </w:pPr>
          </w:p>
        </w:tc>
        <w:tc>
          <w:tcPr>
            <w:tcW w:w="2268" w:type="dxa"/>
            <w:shd w:val="clear" w:color="auto" w:fill="FFFFCC"/>
            <w:vAlign w:val="center"/>
          </w:tcPr>
          <w:p w:rsidR="001E641E" w:rsidRPr="00A954F8" w:rsidRDefault="001E641E" w:rsidP="009A5E91">
            <w:pPr>
              <w:pStyle w:val="BodyText"/>
              <w:spacing w:after="0"/>
              <w:ind w:left="34"/>
              <w:rPr>
                <w:sz w:val="20"/>
                <w:szCs w:val="20"/>
                <w:lang w:val="en-GB"/>
              </w:rPr>
            </w:pPr>
          </w:p>
        </w:tc>
        <w:tc>
          <w:tcPr>
            <w:tcW w:w="1418" w:type="dxa"/>
            <w:shd w:val="clear" w:color="auto" w:fill="FFFFCC"/>
            <w:vAlign w:val="center"/>
          </w:tcPr>
          <w:p w:rsidR="001E641E" w:rsidRPr="00A954F8" w:rsidRDefault="001E641E" w:rsidP="009A5E91">
            <w:pPr>
              <w:pStyle w:val="BodyText"/>
              <w:spacing w:after="0"/>
              <w:ind w:left="34"/>
              <w:rPr>
                <w:sz w:val="20"/>
                <w:szCs w:val="20"/>
                <w:lang w:val="en-GB"/>
              </w:rPr>
            </w:pPr>
          </w:p>
        </w:tc>
        <w:tc>
          <w:tcPr>
            <w:tcW w:w="1699" w:type="dxa"/>
            <w:shd w:val="clear" w:color="auto" w:fill="FFFFCC"/>
            <w:vAlign w:val="center"/>
          </w:tcPr>
          <w:p w:rsidR="001E641E" w:rsidRPr="00A954F8" w:rsidRDefault="001E641E" w:rsidP="009A5E91">
            <w:pPr>
              <w:pStyle w:val="BodyText"/>
              <w:spacing w:after="0"/>
              <w:ind w:left="34"/>
              <w:rPr>
                <w:sz w:val="20"/>
                <w:szCs w:val="20"/>
                <w:lang w:val="en-GB"/>
              </w:rPr>
            </w:pPr>
          </w:p>
        </w:tc>
        <w:tc>
          <w:tcPr>
            <w:tcW w:w="2695" w:type="dxa"/>
            <w:shd w:val="clear" w:color="auto" w:fill="FFFFCC"/>
            <w:vAlign w:val="center"/>
          </w:tcPr>
          <w:p w:rsidR="001E641E" w:rsidRPr="00A954F8" w:rsidRDefault="001E641E" w:rsidP="009A5E91">
            <w:pPr>
              <w:pStyle w:val="BodyText"/>
              <w:spacing w:after="0"/>
              <w:ind w:left="34"/>
              <w:rPr>
                <w:sz w:val="20"/>
                <w:szCs w:val="20"/>
                <w:lang w:val="en-GB"/>
              </w:rPr>
            </w:pPr>
          </w:p>
        </w:tc>
        <w:tc>
          <w:tcPr>
            <w:tcW w:w="2268" w:type="dxa"/>
            <w:shd w:val="clear" w:color="auto" w:fill="FFFFCC"/>
            <w:vAlign w:val="center"/>
          </w:tcPr>
          <w:p w:rsidR="001E641E" w:rsidRPr="00A954F8" w:rsidRDefault="001E641E" w:rsidP="009A5E91">
            <w:pPr>
              <w:pStyle w:val="BodyText"/>
              <w:spacing w:after="0"/>
              <w:ind w:left="34"/>
              <w:rPr>
                <w:sz w:val="20"/>
                <w:szCs w:val="20"/>
                <w:lang w:val="en-GB"/>
              </w:rPr>
            </w:pPr>
          </w:p>
        </w:tc>
      </w:tr>
      <w:tr w:rsidR="001E641E" w:rsidRPr="00A954F8" w:rsidTr="009A5E91">
        <w:trPr>
          <w:trHeight w:val="397"/>
        </w:trPr>
        <w:tc>
          <w:tcPr>
            <w:tcW w:w="426" w:type="dxa"/>
            <w:shd w:val="clear" w:color="auto" w:fill="FFFFCC"/>
            <w:vAlign w:val="center"/>
          </w:tcPr>
          <w:p w:rsidR="001E641E" w:rsidRPr="00A954F8" w:rsidRDefault="001E641E" w:rsidP="009A5E91">
            <w:pPr>
              <w:pStyle w:val="BodyText"/>
              <w:spacing w:after="0"/>
              <w:ind w:left="0" w:right="-89"/>
              <w:rPr>
                <w:sz w:val="20"/>
                <w:szCs w:val="20"/>
                <w:lang w:val="en-GB"/>
              </w:rPr>
            </w:pPr>
            <w:r w:rsidRPr="00A954F8">
              <w:rPr>
                <w:sz w:val="20"/>
                <w:szCs w:val="20"/>
                <w:lang w:val="en-GB"/>
              </w:rPr>
              <w:t>2</w:t>
            </w:r>
          </w:p>
        </w:tc>
        <w:tc>
          <w:tcPr>
            <w:tcW w:w="2124" w:type="dxa"/>
            <w:shd w:val="clear" w:color="auto" w:fill="FFFFCC"/>
            <w:vAlign w:val="center"/>
          </w:tcPr>
          <w:p w:rsidR="001E641E" w:rsidRPr="00A954F8" w:rsidRDefault="001E641E" w:rsidP="009A5E91">
            <w:pPr>
              <w:pStyle w:val="BodyText"/>
              <w:spacing w:after="0"/>
              <w:ind w:left="34" w:right="-89"/>
              <w:rPr>
                <w:sz w:val="20"/>
                <w:szCs w:val="20"/>
                <w:lang w:val="en-GB"/>
              </w:rPr>
            </w:pPr>
          </w:p>
        </w:tc>
        <w:tc>
          <w:tcPr>
            <w:tcW w:w="2270" w:type="dxa"/>
            <w:shd w:val="clear" w:color="auto" w:fill="FFFFCC"/>
            <w:vAlign w:val="center"/>
          </w:tcPr>
          <w:p w:rsidR="001E641E" w:rsidRPr="00A954F8" w:rsidRDefault="001E641E" w:rsidP="009A5E91">
            <w:pPr>
              <w:pStyle w:val="BodyText"/>
              <w:spacing w:after="0"/>
              <w:ind w:left="34" w:right="-89"/>
              <w:rPr>
                <w:sz w:val="20"/>
                <w:szCs w:val="20"/>
                <w:lang w:val="en-GB"/>
              </w:rPr>
            </w:pPr>
          </w:p>
        </w:tc>
        <w:tc>
          <w:tcPr>
            <w:tcW w:w="2268" w:type="dxa"/>
            <w:shd w:val="clear" w:color="auto" w:fill="FFFFCC"/>
            <w:vAlign w:val="center"/>
          </w:tcPr>
          <w:p w:rsidR="001E641E" w:rsidRPr="00A954F8" w:rsidRDefault="001E641E" w:rsidP="009A5E91">
            <w:pPr>
              <w:pStyle w:val="BodyText"/>
              <w:spacing w:after="0"/>
              <w:ind w:left="34"/>
              <w:rPr>
                <w:sz w:val="20"/>
                <w:szCs w:val="20"/>
                <w:lang w:val="en-GB"/>
              </w:rPr>
            </w:pPr>
          </w:p>
        </w:tc>
        <w:tc>
          <w:tcPr>
            <w:tcW w:w="1418" w:type="dxa"/>
            <w:shd w:val="clear" w:color="auto" w:fill="FFFFCC"/>
            <w:vAlign w:val="center"/>
          </w:tcPr>
          <w:p w:rsidR="001E641E" w:rsidRPr="00A954F8" w:rsidRDefault="001E641E" w:rsidP="009A5E91">
            <w:pPr>
              <w:pStyle w:val="BodyText"/>
              <w:spacing w:after="0"/>
              <w:ind w:left="34"/>
              <w:rPr>
                <w:sz w:val="20"/>
                <w:szCs w:val="20"/>
                <w:lang w:val="en-GB"/>
              </w:rPr>
            </w:pPr>
          </w:p>
        </w:tc>
        <w:tc>
          <w:tcPr>
            <w:tcW w:w="1699" w:type="dxa"/>
            <w:shd w:val="clear" w:color="auto" w:fill="FFFFCC"/>
            <w:vAlign w:val="center"/>
          </w:tcPr>
          <w:p w:rsidR="001E641E" w:rsidRPr="00A954F8" w:rsidRDefault="001E641E" w:rsidP="009A5E91">
            <w:pPr>
              <w:pStyle w:val="BodyText"/>
              <w:spacing w:after="0"/>
              <w:ind w:left="34"/>
              <w:rPr>
                <w:sz w:val="20"/>
                <w:szCs w:val="20"/>
                <w:lang w:val="en-GB"/>
              </w:rPr>
            </w:pPr>
          </w:p>
        </w:tc>
        <w:tc>
          <w:tcPr>
            <w:tcW w:w="2695" w:type="dxa"/>
            <w:shd w:val="clear" w:color="auto" w:fill="FFFFCC"/>
            <w:vAlign w:val="center"/>
          </w:tcPr>
          <w:p w:rsidR="001E641E" w:rsidRPr="00A954F8" w:rsidRDefault="001E641E" w:rsidP="009A5E91">
            <w:pPr>
              <w:pStyle w:val="BodyText"/>
              <w:spacing w:after="0"/>
              <w:ind w:left="34"/>
              <w:rPr>
                <w:sz w:val="20"/>
                <w:szCs w:val="20"/>
                <w:lang w:val="en-GB"/>
              </w:rPr>
            </w:pPr>
          </w:p>
        </w:tc>
        <w:tc>
          <w:tcPr>
            <w:tcW w:w="2268" w:type="dxa"/>
            <w:shd w:val="clear" w:color="auto" w:fill="FFFFCC"/>
            <w:vAlign w:val="center"/>
          </w:tcPr>
          <w:p w:rsidR="001E641E" w:rsidRPr="00A954F8" w:rsidRDefault="001E641E" w:rsidP="009A5E91">
            <w:pPr>
              <w:pStyle w:val="BodyText"/>
              <w:spacing w:after="0"/>
              <w:ind w:left="34"/>
              <w:rPr>
                <w:sz w:val="20"/>
                <w:szCs w:val="20"/>
                <w:lang w:val="en-GB"/>
              </w:rPr>
            </w:pPr>
          </w:p>
        </w:tc>
      </w:tr>
      <w:tr w:rsidR="001E641E" w:rsidRPr="00A954F8" w:rsidTr="009A5E91">
        <w:trPr>
          <w:trHeight w:val="397"/>
        </w:trPr>
        <w:tc>
          <w:tcPr>
            <w:tcW w:w="15168" w:type="dxa"/>
            <w:gridSpan w:val="8"/>
            <w:shd w:val="clear" w:color="auto" w:fill="D9D9D9"/>
            <w:vAlign w:val="center"/>
          </w:tcPr>
          <w:p w:rsidR="001E641E" w:rsidRDefault="001E641E" w:rsidP="00B12B0F">
            <w:pPr>
              <w:pStyle w:val="BodyText"/>
              <w:numPr>
                <w:ilvl w:val="0"/>
                <w:numId w:val="3"/>
              </w:numPr>
              <w:spacing w:after="0"/>
              <w:ind w:right="-89"/>
              <w:rPr>
                <w:b/>
                <w:sz w:val="20"/>
                <w:szCs w:val="20"/>
                <w:lang w:val="en-GB"/>
              </w:rPr>
            </w:pPr>
            <w:r>
              <w:rPr>
                <w:b/>
                <w:sz w:val="20"/>
                <w:szCs w:val="20"/>
                <w:lang w:val="en-GB"/>
              </w:rPr>
              <w:t>Project objectives relevant to annual objectives  (</w:t>
            </w:r>
            <w:r w:rsidR="009A5E91">
              <w:rPr>
                <w:b/>
                <w:sz w:val="20"/>
                <w:szCs w:val="20"/>
                <w:lang w:val="en-GB"/>
              </w:rPr>
              <w:t xml:space="preserve">from </w:t>
            </w:r>
            <w:r w:rsidRPr="00A954F8">
              <w:rPr>
                <w:b/>
                <w:sz w:val="20"/>
                <w:szCs w:val="20"/>
                <w:lang w:val="en-GB"/>
              </w:rPr>
              <w:t>AIP</w:t>
            </w:r>
            <w:r>
              <w:rPr>
                <w:b/>
                <w:sz w:val="20"/>
                <w:szCs w:val="20"/>
                <w:lang w:val="en-GB"/>
              </w:rPr>
              <w:t xml:space="preserve"> / AWP) if different than above- </w:t>
            </w:r>
            <w:r w:rsidRPr="00B12B0F">
              <w:rPr>
                <w:b/>
                <w:color w:val="FF0000"/>
                <w:sz w:val="20"/>
                <w:szCs w:val="20"/>
                <w:lang w:val="en-GB"/>
              </w:rPr>
              <w:t xml:space="preserve">please </w:t>
            </w:r>
            <w:r w:rsidR="00106B8E" w:rsidRPr="00B12B0F">
              <w:rPr>
                <w:b/>
                <w:color w:val="FF0000"/>
                <w:sz w:val="20"/>
                <w:szCs w:val="20"/>
                <w:lang w:val="en-GB"/>
              </w:rPr>
              <w:t>specify</w:t>
            </w:r>
            <w:r w:rsidRPr="00B12B0F">
              <w:rPr>
                <w:b/>
                <w:color w:val="FF0000"/>
                <w:sz w:val="20"/>
                <w:szCs w:val="20"/>
                <w:lang w:val="en-GB"/>
              </w:rPr>
              <w:t xml:space="preserve"> AIP/AWP reference year: </w:t>
            </w:r>
            <w:sdt>
              <w:sdtPr>
                <w:rPr>
                  <w:rStyle w:val="Style2"/>
                </w:rPr>
                <w:id w:val="1425841572"/>
                <w:placeholder>
                  <w:docPart w:val="E74F2CB5A3874650B0D28CB8A8845B9A"/>
                </w:placeholder>
                <w:showingPlcHdr/>
                <w:dropDownList>
                  <w:listItem w:value="Please selec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dropDownList>
              </w:sdtPr>
              <w:sdtEndPr>
                <w:rPr>
                  <w:rStyle w:val="DefaultParagraphFont"/>
                  <w:b w:val="0"/>
                  <w:color w:val="auto"/>
                  <w:sz w:val="20"/>
                  <w:szCs w:val="20"/>
                  <w:lang w:val="en-GB"/>
                </w:rPr>
              </w:sdtEndPr>
              <w:sdtContent>
                <w:r w:rsidR="00B12B0F" w:rsidRPr="00B12B0F">
                  <w:rPr>
                    <w:rStyle w:val="PlaceholderText"/>
                    <w:b/>
                    <w:color w:val="548DD4" w:themeColor="text2" w:themeTint="99"/>
                  </w:rPr>
                  <w:t>Select option</w:t>
                </w:r>
              </w:sdtContent>
            </w:sdt>
          </w:p>
        </w:tc>
      </w:tr>
      <w:tr w:rsidR="001E641E" w:rsidRPr="00A954F8" w:rsidTr="009A5E91">
        <w:trPr>
          <w:trHeight w:val="397"/>
        </w:trPr>
        <w:tc>
          <w:tcPr>
            <w:tcW w:w="426" w:type="dxa"/>
            <w:shd w:val="clear" w:color="auto" w:fill="FFFFCC"/>
            <w:vAlign w:val="center"/>
          </w:tcPr>
          <w:p w:rsidR="001E641E" w:rsidRPr="00A954F8" w:rsidRDefault="001E641E" w:rsidP="009A5E91">
            <w:pPr>
              <w:pStyle w:val="BodyText"/>
              <w:spacing w:after="0"/>
              <w:ind w:left="33" w:right="-89"/>
              <w:rPr>
                <w:sz w:val="20"/>
                <w:szCs w:val="20"/>
                <w:lang w:val="en-GB"/>
              </w:rPr>
            </w:pPr>
            <w:r>
              <w:rPr>
                <w:sz w:val="20"/>
                <w:szCs w:val="20"/>
                <w:lang w:val="en-GB"/>
              </w:rPr>
              <w:t>3</w:t>
            </w:r>
          </w:p>
        </w:tc>
        <w:tc>
          <w:tcPr>
            <w:tcW w:w="2124" w:type="dxa"/>
            <w:shd w:val="clear" w:color="auto" w:fill="FFFFCC"/>
            <w:vAlign w:val="center"/>
          </w:tcPr>
          <w:p w:rsidR="001E641E" w:rsidRPr="00A954F8" w:rsidRDefault="001E641E" w:rsidP="009A5E91">
            <w:pPr>
              <w:pStyle w:val="BodyText"/>
              <w:spacing w:after="0"/>
              <w:ind w:left="34" w:right="-89"/>
              <w:rPr>
                <w:sz w:val="20"/>
                <w:szCs w:val="20"/>
                <w:lang w:val="en-GB"/>
              </w:rPr>
            </w:pPr>
          </w:p>
        </w:tc>
        <w:tc>
          <w:tcPr>
            <w:tcW w:w="2270" w:type="dxa"/>
            <w:shd w:val="clear" w:color="auto" w:fill="FFFFCC"/>
            <w:vAlign w:val="center"/>
          </w:tcPr>
          <w:p w:rsidR="001E641E" w:rsidRPr="00A954F8" w:rsidRDefault="001E641E" w:rsidP="009A5E91">
            <w:pPr>
              <w:pStyle w:val="BodyText"/>
              <w:spacing w:after="0"/>
              <w:ind w:left="34" w:right="-89"/>
              <w:rPr>
                <w:sz w:val="20"/>
                <w:szCs w:val="20"/>
                <w:lang w:val="en-GB"/>
              </w:rPr>
            </w:pPr>
          </w:p>
        </w:tc>
        <w:tc>
          <w:tcPr>
            <w:tcW w:w="2268" w:type="dxa"/>
            <w:shd w:val="clear" w:color="auto" w:fill="FFFFCC"/>
            <w:vAlign w:val="center"/>
          </w:tcPr>
          <w:p w:rsidR="001E641E" w:rsidRPr="00A954F8" w:rsidRDefault="001E641E" w:rsidP="009A5E91">
            <w:pPr>
              <w:pStyle w:val="BodyText"/>
              <w:spacing w:after="0"/>
              <w:ind w:left="34"/>
              <w:rPr>
                <w:sz w:val="20"/>
                <w:szCs w:val="20"/>
                <w:lang w:val="en-GB"/>
              </w:rPr>
            </w:pPr>
          </w:p>
        </w:tc>
        <w:tc>
          <w:tcPr>
            <w:tcW w:w="1418" w:type="dxa"/>
            <w:shd w:val="clear" w:color="auto" w:fill="FFFFCC"/>
            <w:vAlign w:val="center"/>
          </w:tcPr>
          <w:p w:rsidR="001E641E" w:rsidRPr="00A954F8" w:rsidRDefault="001E641E" w:rsidP="009A5E91">
            <w:pPr>
              <w:pStyle w:val="BodyText"/>
              <w:spacing w:after="0"/>
              <w:ind w:left="34"/>
              <w:rPr>
                <w:sz w:val="20"/>
                <w:szCs w:val="20"/>
                <w:lang w:val="en-GB"/>
              </w:rPr>
            </w:pPr>
          </w:p>
        </w:tc>
        <w:tc>
          <w:tcPr>
            <w:tcW w:w="1699" w:type="dxa"/>
            <w:shd w:val="clear" w:color="auto" w:fill="FFFFCC"/>
            <w:vAlign w:val="center"/>
          </w:tcPr>
          <w:p w:rsidR="001E641E" w:rsidRPr="00A954F8" w:rsidRDefault="001E641E" w:rsidP="009A5E91">
            <w:pPr>
              <w:pStyle w:val="BodyText"/>
              <w:spacing w:after="0"/>
              <w:ind w:left="34"/>
              <w:rPr>
                <w:sz w:val="20"/>
                <w:szCs w:val="20"/>
                <w:lang w:val="en-GB"/>
              </w:rPr>
            </w:pPr>
          </w:p>
        </w:tc>
        <w:tc>
          <w:tcPr>
            <w:tcW w:w="2695" w:type="dxa"/>
            <w:shd w:val="clear" w:color="auto" w:fill="FFFFCC"/>
            <w:vAlign w:val="center"/>
          </w:tcPr>
          <w:p w:rsidR="001E641E" w:rsidRPr="00A954F8" w:rsidRDefault="001E641E" w:rsidP="009A5E91">
            <w:pPr>
              <w:pStyle w:val="BodyText"/>
              <w:spacing w:after="0"/>
              <w:ind w:left="34"/>
              <w:rPr>
                <w:sz w:val="20"/>
                <w:szCs w:val="20"/>
                <w:lang w:val="en-GB"/>
              </w:rPr>
            </w:pPr>
          </w:p>
        </w:tc>
        <w:tc>
          <w:tcPr>
            <w:tcW w:w="2268" w:type="dxa"/>
            <w:shd w:val="clear" w:color="auto" w:fill="FFFFCC"/>
            <w:vAlign w:val="center"/>
          </w:tcPr>
          <w:p w:rsidR="001E641E" w:rsidRPr="00A954F8" w:rsidRDefault="001E641E" w:rsidP="009A5E91">
            <w:pPr>
              <w:pStyle w:val="BodyText"/>
              <w:spacing w:after="0"/>
              <w:ind w:left="34"/>
              <w:rPr>
                <w:sz w:val="20"/>
                <w:szCs w:val="20"/>
                <w:lang w:val="en-GB"/>
              </w:rPr>
            </w:pPr>
          </w:p>
        </w:tc>
      </w:tr>
      <w:tr w:rsidR="001E641E" w:rsidRPr="00A954F8" w:rsidTr="009A5E91">
        <w:trPr>
          <w:trHeight w:val="397"/>
        </w:trPr>
        <w:tc>
          <w:tcPr>
            <w:tcW w:w="426" w:type="dxa"/>
            <w:shd w:val="clear" w:color="auto" w:fill="FFFFCC"/>
            <w:vAlign w:val="center"/>
          </w:tcPr>
          <w:p w:rsidR="001E641E" w:rsidRPr="00A954F8" w:rsidRDefault="001E641E" w:rsidP="009A5E91">
            <w:pPr>
              <w:pStyle w:val="BodyText"/>
              <w:spacing w:after="0"/>
              <w:ind w:left="33" w:right="-89"/>
              <w:rPr>
                <w:sz w:val="20"/>
                <w:szCs w:val="20"/>
                <w:lang w:val="en-GB"/>
              </w:rPr>
            </w:pPr>
            <w:r>
              <w:rPr>
                <w:sz w:val="20"/>
                <w:szCs w:val="20"/>
                <w:lang w:val="en-GB"/>
              </w:rPr>
              <w:t>4</w:t>
            </w:r>
          </w:p>
        </w:tc>
        <w:tc>
          <w:tcPr>
            <w:tcW w:w="2124" w:type="dxa"/>
            <w:shd w:val="clear" w:color="auto" w:fill="FFFFCC"/>
            <w:vAlign w:val="center"/>
          </w:tcPr>
          <w:p w:rsidR="001E641E" w:rsidRPr="00A954F8" w:rsidRDefault="001E641E" w:rsidP="009A5E91">
            <w:pPr>
              <w:pStyle w:val="BodyText"/>
              <w:spacing w:after="0"/>
              <w:ind w:left="34" w:right="-89"/>
              <w:rPr>
                <w:sz w:val="20"/>
                <w:szCs w:val="20"/>
                <w:lang w:val="en-GB"/>
              </w:rPr>
            </w:pPr>
          </w:p>
        </w:tc>
        <w:tc>
          <w:tcPr>
            <w:tcW w:w="2270" w:type="dxa"/>
            <w:shd w:val="clear" w:color="auto" w:fill="FFFFCC"/>
            <w:vAlign w:val="center"/>
          </w:tcPr>
          <w:p w:rsidR="001E641E" w:rsidRPr="00A954F8" w:rsidRDefault="001E641E" w:rsidP="009A5E91">
            <w:pPr>
              <w:pStyle w:val="BodyText"/>
              <w:spacing w:after="0"/>
              <w:ind w:left="34" w:right="-89"/>
              <w:rPr>
                <w:sz w:val="20"/>
                <w:szCs w:val="20"/>
                <w:lang w:val="en-GB"/>
              </w:rPr>
            </w:pPr>
          </w:p>
        </w:tc>
        <w:tc>
          <w:tcPr>
            <w:tcW w:w="2268" w:type="dxa"/>
            <w:shd w:val="clear" w:color="auto" w:fill="FFFFCC"/>
            <w:vAlign w:val="center"/>
          </w:tcPr>
          <w:p w:rsidR="001E641E" w:rsidRPr="00A954F8" w:rsidRDefault="001E641E" w:rsidP="009A5E91">
            <w:pPr>
              <w:pStyle w:val="BodyText"/>
              <w:spacing w:after="0"/>
              <w:ind w:left="34"/>
              <w:rPr>
                <w:sz w:val="20"/>
                <w:szCs w:val="20"/>
                <w:lang w:val="en-GB"/>
              </w:rPr>
            </w:pPr>
          </w:p>
        </w:tc>
        <w:tc>
          <w:tcPr>
            <w:tcW w:w="1418" w:type="dxa"/>
            <w:shd w:val="clear" w:color="auto" w:fill="FFFFCC"/>
            <w:vAlign w:val="center"/>
          </w:tcPr>
          <w:p w:rsidR="001E641E" w:rsidRPr="00A954F8" w:rsidRDefault="001E641E" w:rsidP="009A5E91">
            <w:pPr>
              <w:pStyle w:val="BodyText"/>
              <w:spacing w:after="0"/>
              <w:ind w:left="34"/>
              <w:rPr>
                <w:sz w:val="20"/>
                <w:szCs w:val="20"/>
                <w:lang w:val="en-GB"/>
              </w:rPr>
            </w:pPr>
          </w:p>
        </w:tc>
        <w:tc>
          <w:tcPr>
            <w:tcW w:w="1699" w:type="dxa"/>
            <w:shd w:val="clear" w:color="auto" w:fill="FFFFCC"/>
            <w:vAlign w:val="center"/>
          </w:tcPr>
          <w:p w:rsidR="001E641E" w:rsidRPr="00A954F8" w:rsidRDefault="001E641E" w:rsidP="009A5E91">
            <w:pPr>
              <w:pStyle w:val="BodyText"/>
              <w:spacing w:after="0"/>
              <w:ind w:left="34"/>
              <w:rPr>
                <w:sz w:val="20"/>
                <w:szCs w:val="20"/>
                <w:lang w:val="en-GB"/>
              </w:rPr>
            </w:pPr>
          </w:p>
        </w:tc>
        <w:tc>
          <w:tcPr>
            <w:tcW w:w="2695" w:type="dxa"/>
            <w:shd w:val="clear" w:color="auto" w:fill="FFFFCC"/>
            <w:vAlign w:val="center"/>
          </w:tcPr>
          <w:p w:rsidR="001E641E" w:rsidRPr="00A954F8" w:rsidRDefault="001E641E" w:rsidP="009A5E91">
            <w:pPr>
              <w:pStyle w:val="BodyText"/>
              <w:spacing w:after="0"/>
              <w:ind w:left="34"/>
              <w:rPr>
                <w:sz w:val="20"/>
                <w:szCs w:val="20"/>
                <w:lang w:val="en-GB"/>
              </w:rPr>
            </w:pPr>
          </w:p>
        </w:tc>
        <w:tc>
          <w:tcPr>
            <w:tcW w:w="2268" w:type="dxa"/>
            <w:shd w:val="clear" w:color="auto" w:fill="FFFFCC"/>
            <w:vAlign w:val="center"/>
          </w:tcPr>
          <w:p w:rsidR="001E641E" w:rsidRPr="00A954F8" w:rsidRDefault="001E641E" w:rsidP="009A5E91">
            <w:pPr>
              <w:pStyle w:val="BodyText"/>
              <w:spacing w:after="0"/>
              <w:ind w:left="34"/>
              <w:rPr>
                <w:sz w:val="20"/>
                <w:szCs w:val="20"/>
                <w:lang w:val="en-GB"/>
              </w:rPr>
            </w:pPr>
          </w:p>
        </w:tc>
      </w:tr>
      <w:tr w:rsidR="001E641E" w:rsidRPr="00A954F8" w:rsidTr="009A5E91">
        <w:trPr>
          <w:trHeight w:val="397"/>
        </w:trPr>
        <w:tc>
          <w:tcPr>
            <w:tcW w:w="15168" w:type="dxa"/>
            <w:gridSpan w:val="8"/>
            <w:shd w:val="clear" w:color="auto" w:fill="D9D9D9"/>
            <w:vAlign w:val="center"/>
          </w:tcPr>
          <w:p w:rsidR="001E641E" w:rsidRDefault="00106B8E" w:rsidP="00F53A90">
            <w:pPr>
              <w:pStyle w:val="BodyText"/>
              <w:spacing w:after="0"/>
              <w:ind w:left="114"/>
              <w:rPr>
                <w:b/>
                <w:sz w:val="20"/>
                <w:szCs w:val="20"/>
                <w:lang w:val="en-GB"/>
              </w:rPr>
            </w:pPr>
            <w:r>
              <w:rPr>
                <w:b/>
                <w:sz w:val="20"/>
                <w:szCs w:val="20"/>
                <w:lang w:val="en-GB"/>
              </w:rPr>
              <w:t xml:space="preserve">(c) </w:t>
            </w:r>
            <w:r w:rsidR="00F53A90">
              <w:rPr>
                <w:b/>
                <w:sz w:val="20"/>
                <w:szCs w:val="20"/>
                <w:lang w:val="en-GB"/>
              </w:rPr>
              <w:t>Other</w:t>
            </w:r>
            <w:r w:rsidR="001E641E">
              <w:rPr>
                <w:b/>
                <w:sz w:val="20"/>
                <w:szCs w:val="20"/>
                <w:lang w:val="en-GB"/>
              </w:rPr>
              <w:t xml:space="preserve"> project objectives</w:t>
            </w:r>
          </w:p>
        </w:tc>
      </w:tr>
      <w:tr w:rsidR="001E641E" w:rsidRPr="00A954F8" w:rsidTr="009A5E91">
        <w:trPr>
          <w:trHeight w:val="397"/>
        </w:trPr>
        <w:tc>
          <w:tcPr>
            <w:tcW w:w="426" w:type="dxa"/>
            <w:shd w:val="clear" w:color="auto" w:fill="FFFFCC"/>
            <w:vAlign w:val="center"/>
          </w:tcPr>
          <w:p w:rsidR="001E641E" w:rsidRPr="00A954F8" w:rsidRDefault="001E641E" w:rsidP="009A5E91">
            <w:pPr>
              <w:pStyle w:val="BodyText"/>
              <w:spacing w:after="0"/>
              <w:ind w:left="33" w:right="-89"/>
              <w:rPr>
                <w:sz w:val="20"/>
                <w:szCs w:val="20"/>
                <w:lang w:val="en-GB"/>
              </w:rPr>
            </w:pPr>
            <w:r>
              <w:rPr>
                <w:sz w:val="20"/>
                <w:szCs w:val="20"/>
                <w:lang w:val="en-GB"/>
              </w:rPr>
              <w:t>5</w:t>
            </w:r>
          </w:p>
        </w:tc>
        <w:tc>
          <w:tcPr>
            <w:tcW w:w="2124" w:type="dxa"/>
            <w:shd w:val="clear" w:color="auto" w:fill="FFFFCC"/>
            <w:vAlign w:val="center"/>
          </w:tcPr>
          <w:p w:rsidR="001E641E" w:rsidRPr="00A954F8" w:rsidRDefault="001E641E" w:rsidP="009A5E91">
            <w:pPr>
              <w:pStyle w:val="BodyText"/>
              <w:spacing w:after="0"/>
              <w:ind w:left="34" w:right="-89"/>
              <w:rPr>
                <w:sz w:val="20"/>
                <w:szCs w:val="20"/>
                <w:lang w:val="en-GB"/>
              </w:rPr>
            </w:pPr>
          </w:p>
        </w:tc>
        <w:tc>
          <w:tcPr>
            <w:tcW w:w="2270" w:type="dxa"/>
            <w:shd w:val="clear" w:color="auto" w:fill="FFFFCC"/>
            <w:vAlign w:val="center"/>
          </w:tcPr>
          <w:p w:rsidR="001E641E" w:rsidRPr="00A954F8" w:rsidRDefault="001E641E" w:rsidP="009A5E91">
            <w:pPr>
              <w:pStyle w:val="BodyText"/>
              <w:spacing w:after="0"/>
              <w:ind w:left="34" w:right="-89"/>
              <w:rPr>
                <w:sz w:val="20"/>
                <w:szCs w:val="20"/>
                <w:lang w:val="en-GB"/>
              </w:rPr>
            </w:pPr>
          </w:p>
        </w:tc>
        <w:tc>
          <w:tcPr>
            <w:tcW w:w="2268" w:type="dxa"/>
            <w:shd w:val="clear" w:color="auto" w:fill="FFFFCC"/>
            <w:vAlign w:val="center"/>
          </w:tcPr>
          <w:p w:rsidR="001E641E" w:rsidRPr="00A954F8" w:rsidRDefault="001E641E" w:rsidP="009A5E91">
            <w:pPr>
              <w:pStyle w:val="BodyText"/>
              <w:spacing w:after="0"/>
              <w:ind w:left="34"/>
              <w:rPr>
                <w:sz w:val="20"/>
                <w:szCs w:val="20"/>
                <w:lang w:val="en-GB"/>
              </w:rPr>
            </w:pPr>
          </w:p>
        </w:tc>
        <w:tc>
          <w:tcPr>
            <w:tcW w:w="1418" w:type="dxa"/>
            <w:shd w:val="clear" w:color="auto" w:fill="FFFFCC"/>
            <w:vAlign w:val="center"/>
          </w:tcPr>
          <w:p w:rsidR="001E641E" w:rsidRPr="00A954F8" w:rsidRDefault="001E641E" w:rsidP="009A5E91">
            <w:pPr>
              <w:pStyle w:val="BodyText"/>
              <w:spacing w:after="0"/>
              <w:ind w:left="34"/>
              <w:rPr>
                <w:sz w:val="20"/>
                <w:szCs w:val="20"/>
                <w:lang w:val="en-GB"/>
              </w:rPr>
            </w:pPr>
          </w:p>
        </w:tc>
        <w:tc>
          <w:tcPr>
            <w:tcW w:w="1699" w:type="dxa"/>
            <w:shd w:val="clear" w:color="auto" w:fill="FFFFCC"/>
            <w:vAlign w:val="center"/>
          </w:tcPr>
          <w:p w:rsidR="001E641E" w:rsidRPr="00A954F8" w:rsidRDefault="001E641E" w:rsidP="009A5E91">
            <w:pPr>
              <w:pStyle w:val="BodyText"/>
              <w:spacing w:after="0"/>
              <w:ind w:left="34"/>
              <w:rPr>
                <w:sz w:val="20"/>
                <w:szCs w:val="20"/>
                <w:lang w:val="en-GB"/>
              </w:rPr>
            </w:pPr>
          </w:p>
        </w:tc>
        <w:tc>
          <w:tcPr>
            <w:tcW w:w="2695" w:type="dxa"/>
            <w:shd w:val="clear" w:color="auto" w:fill="FFFFCC"/>
            <w:vAlign w:val="center"/>
          </w:tcPr>
          <w:p w:rsidR="001E641E" w:rsidRPr="00A954F8" w:rsidRDefault="001E641E" w:rsidP="009A5E91">
            <w:pPr>
              <w:pStyle w:val="BodyText"/>
              <w:spacing w:after="0"/>
              <w:ind w:left="34"/>
              <w:rPr>
                <w:sz w:val="20"/>
                <w:szCs w:val="20"/>
                <w:lang w:val="en-GB"/>
              </w:rPr>
            </w:pPr>
          </w:p>
        </w:tc>
        <w:tc>
          <w:tcPr>
            <w:tcW w:w="2268" w:type="dxa"/>
            <w:shd w:val="clear" w:color="auto" w:fill="FFFFCC"/>
            <w:vAlign w:val="center"/>
          </w:tcPr>
          <w:p w:rsidR="001E641E" w:rsidRPr="00A954F8" w:rsidRDefault="001E641E" w:rsidP="009A5E91">
            <w:pPr>
              <w:pStyle w:val="BodyText"/>
              <w:spacing w:after="0"/>
              <w:ind w:left="34"/>
              <w:rPr>
                <w:sz w:val="20"/>
                <w:szCs w:val="20"/>
                <w:lang w:val="en-GB"/>
              </w:rPr>
            </w:pPr>
          </w:p>
        </w:tc>
      </w:tr>
      <w:tr w:rsidR="001E641E" w:rsidRPr="00A954F8" w:rsidTr="009A5E91">
        <w:trPr>
          <w:trHeight w:val="397"/>
        </w:trPr>
        <w:tc>
          <w:tcPr>
            <w:tcW w:w="426" w:type="dxa"/>
            <w:shd w:val="clear" w:color="auto" w:fill="FFFFCC"/>
            <w:vAlign w:val="center"/>
          </w:tcPr>
          <w:p w:rsidR="001E641E" w:rsidRDefault="001E641E" w:rsidP="009A5E91">
            <w:pPr>
              <w:pStyle w:val="BodyText"/>
              <w:spacing w:after="0"/>
              <w:ind w:left="33" w:right="-89"/>
              <w:rPr>
                <w:sz w:val="20"/>
                <w:szCs w:val="20"/>
                <w:lang w:val="en-GB"/>
              </w:rPr>
            </w:pPr>
            <w:r>
              <w:rPr>
                <w:sz w:val="20"/>
                <w:szCs w:val="20"/>
                <w:lang w:val="en-GB"/>
              </w:rPr>
              <w:t>6</w:t>
            </w:r>
          </w:p>
        </w:tc>
        <w:tc>
          <w:tcPr>
            <w:tcW w:w="2124" w:type="dxa"/>
            <w:shd w:val="clear" w:color="auto" w:fill="FFFFCC"/>
            <w:vAlign w:val="center"/>
          </w:tcPr>
          <w:p w:rsidR="001E641E" w:rsidRDefault="001E641E" w:rsidP="009A5E91">
            <w:pPr>
              <w:pStyle w:val="BodyText"/>
              <w:spacing w:after="0"/>
              <w:ind w:left="34" w:right="-89"/>
              <w:rPr>
                <w:sz w:val="20"/>
                <w:szCs w:val="20"/>
                <w:lang w:val="en-GB"/>
              </w:rPr>
            </w:pPr>
          </w:p>
        </w:tc>
        <w:tc>
          <w:tcPr>
            <w:tcW w:w="2270" w:type="dxa"/>
            <w:shd w:val="clear" w:color="auto" w:fill="FFFFCC"/>
            <w:vAlign w:val="center"/>
          </w:tcPr>
          <w:p w:rsidR="001E641E" w:rsidRPr="00A954F8" w:rsidRDefault="001E641E" w:rsidP="009A5E91">
            <w:pPr>
              <w:pStyle w:val="BodyText"/>
              <w:spacing w:after="0"/>
              <w:ind w:left="34" w:right="-89"/>
              <w:rPr>
                <w:sz w:val="20"/>
                <w:szCs w:val="20"/>
                <w:lang w:val="en-GB"/>
              </w:rPr>
            </w:pPr>
          </w:p>
        </w:tc>
        <w:tc>
          <w:tcPr>
            <w:tcW w:w="2268" w:type="dxa"/>
            <w:shd w:val="clear" w:color="auto" w:fill="FFFFCC"/>
            <w:vAlign w:val="center"/>
          </w:tcPr>
          <w:p w:rsidR="001E641E" w:rsidRPr="00A954F8" w:rsidRDefault="001E641E" w:rsidP="009A5E91">
            <w:pPr>
              <w:pStyle w:val="BodyText"/>
              <w:spacing w:after="0"/>
              <w:ind w:left="34"/>
              <w:rPr>
                <w:sz w:val="20"/>
                <w:szCs w:val="20"/>
                <w:lang w:val="en-GB"/>
              </w:rPr>
            </w:pPr>
          </w:p>
        </w:tc>
        <w:tc>
          <w:tcPr>
            <w:tcW w:w="1418" w:type="dxa"/>
            <w:shd w:val="clear" w:color="auto" w:fill="FFFFCC"/>
            <w:vAlign w:val="center"/>
          </w:tcPr>
          <w:p w:rsidR="001E641E" w:rsidRPr="00A954F8" w:rsidRDefault="001E641E" w:rsidP="009A5E91">
            <w:pPr>
              <w:pStyle w:val="BodyText"/>
              <w:spacing w:after="0"/>
              <w:ind w:left="34"/>
              <w:rPr>
                <w:sz w:val="20"/>
                <w:szCs w:val="20"/>
                <w:lang w:val="en-GB"/>
              </w:rPr>
            </w:pPr>
          </w:p>
        </w:tc>
        <w:tc>
          <w:tcPr>
            <w:tcW w:w="1699" w:type="dxa"/>
            <w:shd w:val="clear" w:color="auto" w:fill="FFFFCC"/>
            <w:vAlign w:val="center"/>
          </w:tcPr>
          <w:p w:rsidR="001E641E" w:rsidRPr="00A954F8" w:rsidRDefault="001E641E" w:rsidP="009A5E91">
            <w:pPr>
              <w:pStyle w:val="BodyText"/>
              <w:spacing w:after="0"/>
              <w:ind w:left="34"/>
              <w:rPr>
                <w:sz w:val="20"/>
                <w:szCs w:val="20"/>
                <w:lang w:val="en-GB"/>
              </w:rPr>
            </w:pPr>
          </w:p>
        </w:tc>
        <w:tc>
          <w:tcPr>
            <w:tcW w:w="2695" w:type="dxa"/>
            <w:shd w:val="clear" w:color="auto" w:fill="FFFFCC"/>
            <w:vAlign w:val="center"/>
          </w:tcPr>
          <w:p w:rsidR="001E641E" w:rsidRPr="00A954F8" w:rsidRDefault="001E641E" w:rsidP="009A5E91">
            <w:pPr>
              <w:pStyle w:val="BodyText"/>
              <w:spacing w:after="0"/>
              <w:ind w:left="34"/>
              <w:rPr>
                <w:sz w:val="20"/>
                <w:szCs w:val="20"/>
                <w:lang w:val="en-GB"/>
              </w:rPr>
            </w:pPr>
          </w:p>
        </w:tc>
        <w:tc>
          <w:tcPr>
            <w:tcW w:w="2268" w:type="dxa"/>
            <w:shd w:val="clear" w:color="auto" w:fill="FFFFCC"/>
            <w:vAlign w:val="center"/>
          </w:tcPr>
          <w:p w:rsidR="001E641E" w:rsidRPr="00A954F8" w:rsidRDefault="001E641E" w:rsidP="009A5E91">
            <w:pPr>
              <w:pStyle w:val="BodyText"/>
              <w:spacing w:after="0"/>
              <w:ind w:left="34"/>
              <w:rPr>
                <w:sz w:val="20"/>
                <w:szCs w:val="20"/>
                <w:lang w:val="en-GB"/>
              </w:rPr>
            </w:pPr>
          </w:p>
        </w:tc>
      </w:tr>
    </w:tbl>
    <w:p w:rsidR="001E641E" w:rsidRPr="00106B8E" w:rsidRDefault="001E641E" w:rsidP="00D62B16">
      <w:pPr>
        <w:pStyle w:val="BodyText"/>
        <w:spacing w:before="400"/>
        <w:ind w:left="0"/>
        <w:rPr>
          <w:b/>
          <w:i/>
          <w:lang w:val="en-GB"/>
        </w:rPr>
      </w:pPr>
      <w:r w:rsidRPr="00106B8E">
        <w:rPr>
          <w:b/>
          <w:lang w:val="en-GB"/>
        </w:rPr>
        <w:t xml:space="preserve">Other comments to complement </w:t>
      </w:r>
      <w:r w:rsidRPr="00106B8E">
        <w:rPr>
          <w:b/>
          <w:lang w:val="en-GB"/>
        </w:rPr>
        <w:fldChar w:fldCharType="begin"/>
      </w:r>
      <w:r w:rsidRPr="00106B8E">
        <w:rPr>
          <w:b/>
          <w:lang w:val="en-GB"/>
        </w:rPr>
        <w:instrText xml:space="preserve"> REF _Ref384650092 \h </w:instrText>
      </w:r>
      <w:r w:rsidR="00106B8E">
        <w:rPr>
          <w:b/>
          <w:lang w:val="en-GB"/>
        </w:rPr>
        <w:instrText xml:space="preserve"> \* MERGEFORMAT </w:instrText>
      </w:r>
      <w:r w:rsidRPr="00106B8E">
        <w:rPr>
          <w:b/>
          <w:lang w:val="en-GB"/>
        </w:rPr>
      </w:r>
      <w:r w:rsidRPr="00106B8E">
        <w:rPr>
          <w:b/>
          <w:lang w:val="en-GB"/>
        </w:rPr>
        <w:fldChar w:fldCharType="separate"/>
      </w:r>
      <w:r w:rsidR="00C94A4F" w:rsidRPr="00C94A4F">
        <w:rPr>
          <w:b/>
          <w:lang w:val="en-GB"/>
        </w:rPr>
        <w:t xml:space="preserve">Table </w:t>
      </w:r>
      <w:r w:rsidR="00C94A4F" w:rsidRPr="00C94A4F">
        <w:rPr>
          <w:b/>
          <w:noProof/>
          <w:lang w:val="en-GB"/>
        </w:rPr>
        <w:t>2</w:t>
      </w:r>
      <w:r w:rsidRPr="00106B8E">
        <w:rPr>
          <w:b/>
          <w:lang w:val="en-GB"/>
        </w:rPr>
        <w:fldChar w:fldCharType="end"/>
      </w:r>
      <w:r w:rsidRPr="00106B8E">
        <w:rPr>
          <w:b/>
          <w:lang w:val="en-GB"/>
        </w:rPr>
        <w:t xml:space="preserve"> :</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1E641E" w:rsidRPr="009A5E91" w:rsidTr="001E641E">
        <w:tc>
          <w:tcPr>
            <w:tcW w:w="15168" w:type="dxa"/>
            <w:shd w:val="clear" w:color="auto" w:fill="FFFFCC"/>
          </w:tcPr>
          <w:p w:rsidR="001E641E" w:rsidRPr="009A5E91" w:rsidRDefault="001E641E" w:rsidP="0075113E">
            <w:pPr>
              <w:pStyle w:val="BodyText"/>
              <w:spacing w:after="0" w:line="288" w:lineRule="auto"/>
              <w:ind w:left="0"/>
              <w:jc w:val="both"/>
              <w:rPr>
                <w:i/>
                <w:lang w:val="en-GB"/>
              </w:rPr>
            </w:pPr>
          </w:p>
          <w:p w:rsidR="001E641E" w:rsidRPr="009A5E91" w:rsidRDefault="001E641E" w:rsidP="0075113E">
            <w:pPr>
              <w:pStyle w:val="BodyText"/>
              <w:spacing w:after="0" w:line="288" w:lineRule="auto"/>
              <w:ind w:left="0"/>
              <w:jc w:val="both"/>
              <w:rPr>
                <w:i/>
                <w:lang w:val="en-GB"/>
              </w:rPr>
            </w:pPr>
          </w:p>
          <w:p w:rsidR="001E641E" w:rsidRPr="009A5E91" w:rsidRDefault="001E641E" w:rsidP="0075113E">
            <w:pPr>
              <w:pStyle w:val="BodyText"/>
              <w:spacing w:after="0" w:line="288" w:lineRule="auto"/>
              <w:ind w:left="0"/>
              <w:jc w:val="both"/>
              <w:rPr>
                <w:i/>
                <w:lang w:val="en-GB"/>
              </w:rPr>
            </w:pPr>
          </w:p>
          <w:p w:rsidR="001E641E" w:rsidRPr="009A5E91" w:rsidRDefault="001E641E" w:rsidP="001E641E">
            <w:pPr>
              <w:pStyle w:val="BodyText"/>
              <w:ind w:left="0"/>
              <w:jc w:val="both"/>
              <w:rPr>
                <w:i/>
                <w:lang w:val="en-GB"/>
              </w:rPr>
            </w:pPr>
          </w:p>
        </w:tc>
      </w:tr>
    </w:tbl>
    <w:p w:rsidR="000154E7" w:rsidRDefault="000154E7" w:rsidP="000154E7">
      <w:pPr>
        <w:rPr>
          <w:szCs w:val="20"/>
          <w:lang w:val="en-GB"/>
        </w:rPr>
      </w:pPr>
    </w:p>
    <w:p w:rsidR="00BD4C9D" w:rsidRDefault="00CC29BF" w:rsidP="00CC29BF">
      <w:pPr>
        <w:pStyle w:val="Caption"/>
        <w:rPr>
          <w:i/>
        </w:rPr>
      </w:pPr>
      <w:r>
        <w:lastRenderedPageBreak/>
        <w:t xml:space="preserve">Table </w:t>
      </w:r>
      <w:r>
        <w:fldChar w:fldCharType="begin"/>
      </w:r>
      <w:r>
        <w:instrText xml:space="preserve"> SEQ Table \* ARABIC </w:instrText>
      </w:r>
      <w:r>
        <w:fldChar w:fldCharType="separate"/>
      </w:r>
      <w:r w:rsidR="00082AB4">
        <w:rPr>
          <w:noProof/>
        </w:rPr>
        <w:t>3</w:t>
      </w:r>
      <w:r>
        <w:fldChar w:fldCharType="end"/>
      </w:r>
      <w:r w:rsidR="00BD4C9D" w:rsidRPr="000154E7">
        <w:rPr>
          <w:lang w:val="en-GB"/>
        </w:rPr>
        <w:t xml:space="preserve">: Project </w:t>
      </w:r>
      <w:r w:rsidR="00BD4C9D" w:rsidRPr="000154E7">
        <w:t>roadmap</w:t>
      </w:r>
      <w:r w:rsidR="00BD4C9D" w:rsidRPr="00BD4C9D">
        <w:rPr>
          <w:lang w:val="en-GB"/>
        </w:rPr>
        <w:t xml:space="preserve"> </w:t>
      </w:r>
      <w:r w:rsidR="00BD4C9D" w:rsidRPr="000154E7">
        <w:rPr>
          <w:b w:val="0"/>
          <w:i/>
          <w:lang w:val="en-GB"/>
        </w:rPr>
        <w:t>(add rows as necessary)</w:t>
      </w:r>
    </w:p>
    <w:p w:rsidR="00161089" w:rsidRDefault="004035F4" w:rsidP="00CC29BF">
      <w:pPr>
        <w:pStyle w:val="BodyText"/>
        <w:ind w:left="142"/>
        <w:rPr>
          <w:i/>
          <w:color w:val="FF0000"/>
          <w:lang w:val="en-GB"/>
        </w:rPr>
      </w:pPr>
      <w:r w:rsidRPr="00985CF5">
        <w:rPr>
          <w:i/>
          <w:color w:val="000000"/>
          <w:lang w:val="en-GB"/>
        </w:rPr>
        <w:t>List the p</w:t>
      </w:r>
      <w:r w:rsidR="00BD4C9D" w:rsidRPr="00985CF5">
        <w:rPr>
          <w:i/>
          <w:color w:val="000000"/>
          <w:lang w:val="en-GB"/>
        </w:rPr>
        <w:t>roject milestone</w:t>
      </w:r>
      <w:r w:rsidRPr="00985CF5">
        <w:rPr>
          <w:i/>
          <w:color w:val="000000"/>
          <w:lang w:val="en-GB"/>
        </w:rPr>
        <w:t>s</w:t>
      </w:r>
      <w:r w:rsidR="00C108DA">
        <w:rPr>
          <w:i/>
          <w:color w:val="000000"/>
          <w:lang w:val="en-GB"/>
        </w:rPr>
        <w:t xml:space="preserve"> and related </w:t>
      </w:r>
      <w:proofErr w:type="spellStart"/>
      <w:r w:rsidR="00C108DA">
        <w:rPr>
          <w:i/>
          <w:color w:val="000000"/>
          <w:lang w:val="en-GB"/>
        </w:rPr>
        <w:t>ifnromation</w:t>
      </w:r>
      <w:proofErr w:type="spellEnd"/>
      <w:r w:rsidRPr="00985CF5">
        <w:rPr>
          <w:i/>
          <w:color w:val="000000"/>
          <w:lang w:val="en-GB"/>
        </w:rPr>
        <w:t xml:space="preserve">. </w:t>
      </w:r>
      <w:r w:rsidR="00032CED">
        <w:rPr>
          <w:i/>
          <w:color w:val="FF0000"/>
          <w:lang w:val="en-GB"/>
        </w:rPr>
        <w:t>(</w:t>
      </w:r>
      <w:proofErr w:type="gramStart"/>
      <w:r w:rsidR="00032CED">
        <w:rPr>
          <w:i/>
          <w:color w:val="FF0000"/>
          <w:lang w:val="en-GB"/>
        </w:rPr>
        <w:t>ad</w:t>
      </w:r>
      <w:r w:rsidR="00161089" w:rsidRPr="00161089">
        <w:rPr>
          <w:i/>
          <w:color w:val="FF0000"/>
          <w:lang w:val="en-GB"/>
        </w:rPr>
        <w:t>d/remove</w:t>
      </w:r>
      <w:proofErr w:type="gramEnd"/>
      <w:r w:rsidR="00161089" w:rsidRPr="00161089">
        <w:rPr>
          <w:i/>
          <w:color w:val="FF0000"/>
          <w:lang w:val="en-GB"/>
        </w:rPr>
        <w:t xml:space="preserve"> </w:t>
      </w:r>
      <w:r w:rsidR="00032CED">
        <w:rPr>
          <w:i/>
          <w:color w:val="FF0000"/>
          <w:lang w:val="en-GB"/>
        </w:rPr>
        <w:t>rows</w:t>
      </w:r>
      <w:r w:rsidR="00161089" w:rsidRPr="00161089">
        <w:rPr>
          <w:i/>
          <w:color w:val="FF0000"/>
          <w:lang w:val="en-GB"/>
        </w:rPr>
        <w:t xml:space="preserve"> as necessary</w:t>
      </w:r>
      <w:r w:rsidR="00032CED">
        <w:rPr>
          <w:i/>
          <w:color w:val="FF0000"/>
          <w:lang w:val="en-GB"/>
        </w:rPr>
        <w:t>)</w:t>
      </w:r>
    </w:p>
    <w:p w:rsidR="00C108DA" w:rsidRPr="00161089" w:rsidRDefault="00C108DA" w:rsidP="00CC29BF">
      <w:pPr>
        <w:pStyle w:val="BodyText"/>
        <w:ind w:left="142"/>
        <w:rPr>
          <w:i/>
          <w:color w:val="FF0000"/>
          <w:lang w:val="en-GB"/>
        </w:rPr>
      </w:pPr>
    </w:p>
    <w:tbl>
      <w:tblPr>
        <w:tblW w:w="13749" w:type="dxa"/>
        <w:tblInd w:w="534" w:type="dxa"/>
        <w:tblLayout w:type="fixed"/>
        <w:tblLook w:val="04A0" w:firstRow="1" w:lastRow="0" w:firstColumn="1" w:lastColumn="0" w:noHBand="0" w:noVBand="1"/>
      </w:tblPr>
      <w:tblGrid>
        <w:gridCol w:w="992"/>
        <w:gridCol w:w="3544"/>
        <w:gridCol w:w="1559"/>
        <w:gridCol w:w="1134"/>
        <w:gridCol w:w="6520"/>
      </w:tblGrid>
      <w:tr w:rsidR="00082AB4" w:rsidRPr="00BD4C9D" w:rsidTr="00082AB4">
        <w:trPr>
          <w:trHeight w:val="316"/>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82AB4" w:rsidRDefault="00082AB4" w:rsidP="00082AB4">
            <w:pPr>
              <w:jc w:val="center"/>
              <w:rPr>
                <w:rFonts w:ascii="Calibri" w:hAnsi="Calibri" w:cs="Calibri"/>
                <w:b/>
                <w:bCs/>
                <w:color w:val="4F81BD"/>
                <w:sz w:val="20"/>
                <w:szCs w:val="20"/>
                <w:lang w:val="en-GB" w:eastAsia="en-GB"/>
              </w:rPr>
            </w:pPr>
            <w:r>
              <w:rPr>
                <w:rFonts w:ascii="Calibri" w:hAnsi="Calibri" w:cs="Calibri"/>
                <w:b/>
                <w:bCs/>
                <w:color w:val="4F81BD"/>
                <w:sz w:val="20"/>
                <w:szCs w:val="20"/>
                <w:lang w:val="en-GB" w:eastAsia="en-GB"/>
              </w:rPr>
              <w:t>Milestones</w:t>
            </w:r>
          </w:p>
        </w:tc>
        <w:tc>
          <w:tcPr>
            <w:tcW w:w="1559" w:type="dxa"/>
            <w:tcBorders>
              <w:left w:val="single" w:sz="4" w:space="0" w:color="auto"/>
              <w:bottom w:val="single" w:sz="4" w:space="0" w:color="auto"/>
            </w:tcBorders>
            <w:vAlign w:val="center"/>
          </w:tcPr>
          <w:p w:rsidR="00082AB4" w:rsidRDefault="00082AB4" w:rsidP="00082AB4">
            <w:pPr>
              <w:jc w:val="center"/>
              <w:rPr>
                <w:rFonts w:ascii="Calibri" w:hAnsi="Calibri" w:cs="Calibri"/>
                <w:b/>
                <w:bCs/>
                <w:color w:val="4F81BD"/>
                <w:sz w:val="20"/>
                <w:szCs w:val="20"/>
                <w:lang w:val="en-GB" w:eastAsia="en-GB"/>
              </w:rPr>
            </w:pPr>
          </w:p>
        </w:tc>
        <w:tc>
          <w:tcPr>
            <w:tcW w:w="1134" w:type="dxa"/>
            <w:tcBorders>
              <w:bottom w:val="single" w:sz="4" w:space="0" w:color="auto"/>
            </w:tcBorders>
            <w:vAlign w:val="center"/>
          </w:tcPr>
          <w:p w:rsidR="00082AB4" w:rsidRDefault="00082AB4" w:rsidP="00082AB4">
            <w:pPr>
              <w:jc w:val="center"/>
              <w:rPr>
                <w:rFonts w:ascii="Calibri" w:hAnsi="Calibri" w:cs="Calibri"/>
                <w:b/>
                <w:bCs/>
                <w:color w:val="4F81BD"/>
                <w:sz w:val="20"/>
                <w:szCs w:val="20"/>
                <w:lang w:val="en-GB" w:eastAsia="en-GB"/>
              </w:rPr>
            </w:pPr>
          </w:p>
        </w:tc>
        <w:tc>
          <w:tcPr>
            <w:tcW w:w="6520" w:type="dxa"/>
            <w:tcBorders>
              <w:bottom w:val="single" w:sz="4" w:space="0" w:color="auto"/>
            </w:tcBorders>
            <w:vAlign w:val="center"/>
          </w:tcPr>
          <w:p w:rsidR="00082AB4" w:rsidRDefault="00082AB4" w:rsidP="00082AB4">
            <w:pPr>
              <w:jc w:val="center"/>
              <w:rPr>
                <w:rFonts w:ascii="Calibri" w:hAnsi="Calibri" w:cs="Calibri"/>
                <w:b/>
                <w:bCs/>
                <w:color w:val="4F81BD"/>
                <w:sz w:val="20"/>
                <w:szCs w:val="20"/>
                <w:lang w:val="en-GB" w:eastAsia="en-GB"/>
              </w:rPr>
            </w:pPr>
          </w:p>
        </w:tc>
      </w:tr>
      <w:tr w:rsidR="009F483A" w:rsidRPr="00BD4C9D" w:rsidTr="00082AB4">
        <w:trPr>
          <w:trHeight w:val="978"/>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83A" w:rsidRPr="00BD4C9D" w:rsidRDefault="00082AB4" w:rsidP="00161E86">
            <w:pPr>
              <w:jc w:val="center"/>
              <w:rPr>
                <w:rFonts w:ascii="Calibri" w:hAnsi="Calibri" w:cs="Calibri"/>
                <w:b/>
                <w:bCs/>
                <w:color w:val="4F81BD"/>
                <w:sz w:val="20"/>
                <w:szCs w:val="20"/>
                <w:lang w:val="en-GB" w:eastAsia="en-GB"/>
              </w:rPr>
            </w:pPr>
            <w:r>
              <w:rPr>
                <w:rFonts w:ascii="Calibri" w:hAnsi="Calibri" w:cs="Calibri"/>
                <w:b/>
                <w:bCs/>
                <w:color w:val="4F81BD"/>
                <w:sz w:val="20"/>
                <w:szCs w:val="20"/>
                <w:lang w:val="en-GB" w:eastAsia="en-GB"/>
              </w:rPr>
              <w:t>N</w:t>
            </w:r>
            <w:r w:rsidR="009F483A" w:rsidRPr="00BD4C9D">
              <w:rPr>
                <w:rFonts w:ascii="Calibri" w:hAnsi="Calibri" w:cs="Calibri"/>
                <w:b/>
                <w:bCs/>
                <w:color w:val="4F81BD"/>
                <w:sz w:val="20"/>
                <w:szCs w:val="20"/>
                <w:lang w:val="en-GB" w:eastAsia="en-GB"/>
              </w:rPr>
              <w:t>umber</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83A" w:rsidRPr="00BD4C9D" w:rsidRDefault="00082AB4" w:rsidP="00161E86">
            <w:pPr>
              <w:jc w:val="center"/>
              <w:rPr>
                <w:rFonts w:ascii="Calibri" w:hAnsi="Calibri" w:cs="Calibri"/>
                <w:b/>
                <w:bCs/>
                <w:color w:val="4F81BD"/>
                <w:sz w:val="20"/>
                <w:szCs w:val="20"/>
                <w:lang w:val="en-GB" w:eastAsia="en-GB"/>
              </w:rPr>
            </w:pPr>
            <w:r>
              <w:rPr>
                <w:rFonts w:ascii="Calibri" w:hAnsi="Calibri" w:cs="Calibri"/>
                <w:b/>
                <w:bCs/>
                <w:color w:val="4F81BD"/>
                <w:sz w:val="20"/>
                <w:szCs w:val="20"/>
                <w:lang w:val="en-GB" w:eastAsia="en-GB"/>
              </w:rPr>
              <w:t>D</w:t>
            </w:r>
            <w:r w:rsidR="009F483A">
              <w:rPr>
                <w:rFonts w:ascii="Calibri" w:hAnsi="Calibri" w:cs="Calibri"/>
                <w:b/>
                <w:bCs/>
                <w:color w:val="4F81BD"/>
                <w:sz w:val="20"/>
                <w:szCs w:val="20"/>
                <w:lang w:val="en-GB" w:eastAsia="en-GB"/>
              </w:rPr>
              <w:t>escription</w:t>
            </w:r>
          </w:p>
        </w:tc>
        <w:tc>
          <w:tcPr>
            <w:tcW w:w="1559" w:type="dxa"/>
            <w:tcBorders>
              <w:top w:val="single" w:sz="4" w:space="0" w:color="auto"/>
              <w:left w:val="nil"/>
              <w:bottom w:val="single" w:sz="4" w:space="0" w:color="auto"/>
              <w:right w:val="single" w:sz="4" w:space="0" w:color="auto"/>
            </w:tcBorders>
          </w:tcPr>
          <w:p w:rsidR="009F483A" w:rsidRDefault="009F483A" w:rsidP="00082AB4">
            <w:pPr>
              <w:jc w:val="center"/>
              <w:rPr>
                <w:rFonts w:ascii="Calibri" w:hAnsi="Calibri" w:cs="Calibri"/>
                <w:b/>
                <w:bCs/>
                <w:color w:val="4F81BD"/>
                <w:sz w:val="20"/>
                <w:szCs w:val="20"/>
                <w:lang w:val="en-GB" w:eastAsia="en-GB"/>
              </w:rPr>
            </w:pPr>
            <w:r>
              <w:rPr>
                <w:rFonts w:ascii="Calibri" w:hAnsi="Calibri" w:cs="Calibri"/>
                <w:b/>
                <w:bCs/>
                <w:color w:val="4F81BD"/>
                <w:sz w:val="20"/>
                <w:szCs w:val="20"/>
                <w:lang w:val="en-GB" w:eastAsia="en-GB"/>
              </w:rPr>
              <w:t xml:space="preserve">Foreseen </w:t>
            </w:r>
            <w:r w:rsidR="00082AB4">
              <w:rPr>
                <w:rFonts w:ascii="Calibri" w:hAnsi="Calibri" w:cs="Calibri"/>
                <w:b/>
                <w:bCs/>
                <w:color w:val="4F81BD"/>
                <w:sz w:val="20"/>
                <w:szCs w:val="20"/>
                <w:lang w:val="en-GB" w:eastAsia="en-GB"/>
              </w:rPr>
              <w:t xml:space="preserve">implementation </w:t>
            </w:r>
            <w:r>
              <w:rPr>
                <w:rFonts w:ascii="Calibri" w:hAnsi="Calibri" w:cs="Calibri"/>
                <w:b/>
                <w:bCs/>
                <w:color w:val="4F81BD"/>
                <w:sz w:val="20"/>
                <w:szCs w:val="20"/>
                <w:lang w:val="en-GB" w:eastAsia="en-GB"/>
              </w:rPr>
              <w:t>y</w:t>
            </w:r>
            <w:r w:rsidRPr="00BD4C9D">
              <w:rPr>
                <w:rFonts w:ascii="Calibri" w:hAnsi="Calibri" w:cs="Calibri"/>
                <w:b/>
                <w:bCs/>
                <w:color w:val="4F81BD"/>
                <w:sz w:val="20"/>
                <w:szCs w:val="20"/>
                <w:lang w:val="en-GB" w:eastAsia="en-GB"/>
              </w:rPr>
              <w:t xml:space="preserve">ear </w:t>
            </w:r>
            <w:r w:rsidR="00082AB4" w:rsidRPr="00082AB4">
              <w:rPr>
                <w:rFonts w:ascii="Calibri" w:hAnsi="Calibri" w:cs="Calibri"/>
                <w:b/>
                <w:bCs/>
                <w:color w:val="FF0000"/>
                <w:sz w:val="20"/>
                <w:szCs w:val="20"/>
                <w:lang w:val="en-GB" w:eastAsia="en-GB"/>
              </w:rPr>
              <w:t>(year 1, year 2</w:t>
            </w:r>
            <w:proofErr w:type="gramStart"/>
            <w:r w:rsidR="00082AB4" w:rsidRPr="00082AB4">
              <w:rPr>
                <w:rFonts w:ascii="Calibri" w:hAnsi="Calibri" w:cs="Calibri"/>
                <w:b/>
                <w:bCs/>
                <w:color w:val="FF0000"/>
                <w:sz w:val="20"/>
                <w:szCs w:val="20"/>
                <w:lang w:val="en-GB" w:eastAsia="en-GB"/>
              </w:rPr>
              <w:t>,..</w:t>
            </w:r>
            <w:proofErr w:type="gramEnd"/>
            <w:r w:rsidRPr="00082AB4">
              <w:rPr>
                <w:rFonts w:ascii="Calibri" w:hAnsi="Calibri" w:cs="Calibri"/>
                <w:b/>
                <w:bCs/>
                <w:color w:val="FF0000"/>
                <w:sz w:val="20"/>
                <w:szCs w:val="20"/>
                <w:lang w:val="en-GB"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9F483A" w:rsidRDefault="009F483A" w:rsidP="009F483A">
            <w:pPr>
              <w:jc w:val="center"/>
              <w:rPr>
                <w:rFonts w:ascii="Calibri" w:hAnsi="Calibri" w:cs="Calibri"/>
                <w:b/>
                <w:bCs/>
                <w:color w:val="4F81BD"/>
                <w:sz w:val="20"/>
                <w:szCs w:val="20"/>
                <w:lang w:val="en-GB" w:eastAsia="en-GB"/>
              </w:rPr>
            </w:pPr>
            <w:r>
              <w:rPr>
                <w:rFonts w:ascii="Calibri" w:hAnsi="Calibri" w:cs="Calibri"/>
                <w:b/>
                <w:bCs/>
                <w:color w:val="4F81BD"/>
                <w:sz w:val="20"/>
                <w:szCs w:val="20"/>
                <w:lang w:val="en-GB" w:eastAsia="en-GB"/>
              </w:rPr>
              <w:t xml:space="preserve">Milestone reached to date </w:t>
            </w:r>
            <w:r w:rsidRPr="00082AB4">
              <w:rPr>
                <w:rFonts w:ascii="Calibri" w:hAnsi="Calibri" w:cs="Calibri"/>
                <w:b/>
                <w:bCs/>
                <w:color w:val="FF0000"/>
                <w:sz w:val="20"/>
                <w:szCs w:val="20"/>
                <w:lang w:val="en-GB" w:eastAsia="en-GB"/>
              </w:rPr>
              <w:t>(yes/no)</w:t>
            </w:r>
          </w:p>
        </w:tc>
        <w:tc>
          <w:tcPr>
            <w:tcW w:w="6520" w:type="dxa"/>
            <w:tcBorders>
              <w:top w:val="single" w:sz="4" w:space="0" w:color="auto"/>
              <w:left w:val="single" w:sz="4" w:space="0" w:color="auto"/>
              <w:bottom w:val="single" w:sz="4" w:space="0" w:color="auto"/>
              <w:right w:val="single" w:sz="4" w:space="0" w:color="auto"/>
            </w:tcBorders>
            <w:vAlign w:val="center"/>
          </w:tcPr>
          <w:p w:rsidR="009F483A" w:rsidRPr="00BD4C9D" w:rsidRDefault="009F483A" w:rsidP="009F483A">
            <w:pPr>
              <w:jc w:val="center"/>
              <w:rPr>
                <w:rFonts w:ascii="Calibri" w:hAnsi="Calibri" w:cs="Calibri"/>
                <w:b/>
                <w:bCs/>
                <w:color w:val="4F81BD"/>
                <w:sz w:val="20"/>
                <w:szCs w:val="20"/>
                <w:lang w:val="en-GB" w:eastAsia="en-GB"/>
              </w:rPr>
            </w:pPr>
            <w:r>
              <w:rPr>
                <w:rFonts w:ascii="Calibri" w:hAnsi="Calibri" w:cs="Calibri"/>
                <w:b/>
                <w:bCs/>
                <w:color w:val="4F81BD"/>
                <w:sz w:val="20"/>
                <w:szCs w:val="20"/>
                <w:lang w:val="en-GB" w:eastAsia="en-GB"/>
              </w:rPr>
              <w:t>Comments on progress towards the milestone</w:t>
            </w:r>
            <w:r w:rsidR="00D50109">
              <w:rPr>
                <w:rFonts w:ascii="Calibri" w:hAnsi="Calibri" w:cs="Calibri"/>
                <w:b/>
                <w:bCs/>
                <w:color w:val="4F81BD"/>
                <w:sz w:val="20"/>
                <w:szCs w:val="20"/>
                <w:lang w:val="en-GB" w:eastAsia="en-GB"/>
              </w:rPr>
              <w:t xml:space="preserve"> including</w:t>
            </w:r>
            <w:r w:rsidR="00C108DA">
              <w:rPr>
                <w:rFonts w:ascii="Calibri" w:hAnsi="Calibri" w:cs="Calibri"/>
                <w:b/>
                <w:bCs/>
                <w:color w:val="4F81BD"/>
                <w:sz w:val="20"/>
                <w:szCs w:val="20"/>
                <w:lang w:val="en-GB" w:eastAsia="en-GB"/>
              </w:rPr>
              <w:t xml:space="preserve"> foreseen date of achievement</w:t>
            </w:r>
            <w:r w:rsidR="00D50109">
              <w:rPr>
                <w:rFonts w:ascii="Calibri" w:hAnsi="Calibri" w:cs="Calibri"/>
                <w:b/>
                <w:bCs/>
                <w:color w:val="4F81BD"/>
                <w:sz w:val="20"/>
                <w:szCs w:val="20"/>
                <w:lang w:val="en-GB" w:eastAsia="en-GB"/>
              </w:rPr>
              <w:t xml:space="preserve"> if not yet reached</w:t>
            </w:r>
          </w:p>
        </w:tc>
      </w:tr>
      <w:tr w:rsidR="009F483A" w:rsidRPr="00BD4C9D" w:rsidTr="00082AB4">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83A" w:rsidRPr="00161E86" w:rsidRDefault="009F483A" w:rsidP="00161E86">
            <w:pPr>
              <w:jc w:val="center"/>
              <w:rPr>
                <w:rFonts w:ascii="Arial Black" w:hAnsi="Arial Black" w:cs="Calibri"/>
                <w:color w:val="000000"/>
                <w:sz w:val="20"/>
                <w:szCs w:val="20"/>
                <w:lang w:val="en-GB" w:eastAsia="en-GB"/>
              </w:rPr>
            </w:pPr>
            <w:r>
              <w:rPr>
                <w:rFonts w:ascii="Arial Black" w:hAnsi="Arial Black" w:cs="Calibri"/>
                <w:color w:val="000000"/>
                <w:sz w:val="20"/>
                <w:szCs w:val="20"/>
                <w:lang w:val="en-GB" w:eastAsia="en-GB"/>
              </w:rPr>
              <w:t>1</w:t>
            </w:r>
          </w:p>
        </w:tc>
        <w:tc>
          <w:tcPr>
            <w:tcW w:w="3544"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F483A" w:rsidRPr="00BD4C9D" w:rsidRDefault="009F483A" w:rsidP="00BD4C9D">
            <w:pPr>
              <w:rPr>
                <w:rFonts w:ascii="Calibri" w:hAnsi="Calibri" w:cs="Calibri"/>
                <w:color w:val="4F81BD"/>
                <w:sz w:val="20"/>
                <w:szCs w:val="20"/>
                <w:lang w:val="en-GB" w:eastAsia="en-GB"/>
              </w:rPr>
            </w:pPr>
            <w:r w:rsidRPr="00BD4C9D">
              <w:rPr>
                <w:rFonts w:ascii="Calibri" w:hAnsi="Calibri" w:cs="Calibri"/>
                <w:color w:val="4F81BD"/>
                <w:sz w:val="20"/>
                <w:szCs w:val="20"/>
                <w:lang w:val="en-GB"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6520"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BD4C9D">
            <w:pPr>
              <w:rPr>
                <w:rFonts w:ascii="Calibri" w:hAnsi="Calibri" w:cs="Calibri"/>
                <w:color w:val="4F81BD"/>
                <w:sz w:val="20"/>
                <w:szCs w:val="20"/>
                <w:lang w:val="en-GB" w:eastAsia="en-GB"/>
              </w:rPr>
            </w:pPr>
          </w:p>
        </w:tc>
      </w:tr>
      <w:tr w:rsidR="009F483A" w:rsidRPr="00BD4C9D" w:rsidTr="00082AB4">
        <w:trPr>
          <w:trHeight w:val="300"/>
        </w:trPr>
        <w:tc>
          <w:tcPr>
            <w:tcW w:w="992" w:type="dxa"/>
            <w:tcBorders>
              <w:top w:val="nil"/>
              <w:left w:val="single" w:sz="4" w:space="0" w:color="auto"/>
              <w:bottom w:val="single" w:sz="4" w:space="0" w:color="auto"/>
              <w:right w:val="single" w:sz="4" w:space="0" w:color="auto"/>
            </w:tcBorders>
            <w:shd w:val="clear" w:color="auto" w:fill="auto"/>
            <w:vAlign w:val="center"/>
          </w:tcPr>
          <w:p w:rsidR="009F483A" w:rsidRPr="00161E86" w:rsidRDefault="009F483A" w:rsidP="00BD4C9D">
            <w:pPr>
              <w:jc w:val="center"/>
              <w:rPr>
                <w:rFonts w:ascii="Arial Black" w:hAnsi="Arial Black" w:cs="Calibri"/>
                <w:color w:val="000000"/>
                <w:sz w:val="20"/>
                <w:szCs w:val="20"/>
                <w:lang w:val="en-GB" w:eastAsia="en-GB"/>
              </w:rPr>
            </w:pPr>
            <w:r>
              <w:rPr>
                <w:rFonts w:ascii="Arial Black" w:hAnsi="Arial Black" w:cs="Calibri"/>
                <w:color w:val="000000"/>
                <w:sz w:val="20"/>
                <w:szCs w:val="20"/>
                <w:lang w:val="en-GB" w:eastAsia="en-GB"/>
              </w:rPr>
              <w:t>2</w:t>
            </w:r>
          </w:p>
        </w:tc>
        <w:tc>
          <w:tcPr>
            <w:tcW w:w="3544"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F483A" w:rsidRPr="00BD4C9D" w:rsidRDefault="009F483A" w:rsidP="00BD4C9D">
            <w:pPr>
              <w:rPr>
                <w:rFonts w:ascii="Calibri" w:hAnsi="Calibri" w:cs="Calibri"/>
                <w:color w:val="4F81BD"/>
                <w:sz w:val="20"/>
                <w:szCs w:val="20"/>
                <w:lang w:val="en-GB" w:eastAsia="en-GB"/>
              </w:rPr>
            </w:pPr>
            <w:r w:rsidRPr="00BD4C9D">
              <w:rPr>
                <w:rFonts w:ascii="Calibri" w:hAnsi="Calibri" w:cs="Calibri"/>
                <w:color w:val="4F81BD"/>
                <w:sz w:val="20"/>
                <w:szCs w:val="20"/>
                <w:lang w:val="en-GB"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6520"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BD4C9D">
            <w:pPr>
              <w:rPr>
                <w:rFonts w:ascii="Calibri" w:hAnsi="Calibri" w:cs="Calibri"/>
                <w:color w:val="4F81BD"/>
                <w:sz w:val="20"/>
                <w:szCs w:val="20"/>
                <w:lang w:val="en-GB" w:eastAsia="en-GB"/>
              </w:rPr>
            </w:pPr>
          </w:p>
        </w:tc>
      </w:tr>
      <w:tr w:rsidR="009F483A" w:rsidRPr="00BD4C9D" w:rsidTr="00082AB4">
        <w:trPr>
          <w:trHeight w:val="300"/>
        </w:trPr>
        <w:tc>
          <w:tcPr>
            <w:tcW w:w="992" w:type="dxa"/>
            <w:tcBorders>
              <w:top w:val="nil"/>
              <w:left w:val="single" w:sz="4" w:space="0" w:color="auto"/>
              <w:bottom w:val="single" w:sz="4" w:space="0" w:color="auto"/>
              <w:right w:val="single" w:sz="4" w:space="0" w:color="auto"/>
            </w:tcBorders>
            <w:shd w:val="clear" w:color="auto" w:fill="auto"/>
            <w:vAlign w:val="center"/>
          </w:tcPr>
          <w:p w:rsidR="009F483A" w:rsidRPr="00161E86" w:rsidRDefault="009F483A" w:rsidP="00BD4C9D">
            <w:pPr>
              <w:jc w:val="center"/>
              <w:rPr>
                <w:rFonts w:ascii="Arial Black" w:hAnsi="Arial Black" w:cs="Calibri"/>
                <w:color w:val="000000"/>
                <w:sz w:val="20"/>
                <w:szCs w:val="20"/>
                <w:lang w:val="en-GB" w:eastAsia="en-GB"/>
              </w:rPr>
            </w:pPr>
            <w:r>
              <w:rPr>
                <w:rFonts w:ascii="Arial Black" w:hAnsi="Arial Black" w:cs="Calibri"/>
                <w:color w:val="000000"/>
                <w:sz w:val="20"/>
                <w:szCs w:val="20"/>
                <w:lang w:val="en-GB" w:eastAsia="en-GB"/>
              </w:rPr>
              <w:t>3</w:t>
            </w:r>
          </w:p>
        </w:tc>
        <w:tc>
          <w:tcPr>
            <w:tcW w:w="3544"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F483A" w:rsidRPr="00BD4C9D" w:rsidRDefault="009F483A" w:rsidP="00BD4C9D">
            <w:pPr>
              <w:rPr>
                <w:rFonts w:ascii="Calibri" w:hAnsi="Calibri" w:cs="Calibri"/>
                <w:color w:val="4F81BD"/>
                <w:sz w:val="20"/>
                <w:szCs w:val="20"/>
                <w:lang w:val="en-GB" w:eastAsia="en-GB"/>
              </w:rPr>
            </w:pPr>
            <w:r w:rsidRPr="00BD4C9D">
              <w:rPr>
                <w:rFonts w:ascii="Calibri" w:hAnsi="Calibri" w:cs="Calibri"/>
                <w:color w:val="4F81BD"/>
                <w:sz w:val="20"/>
                <w:szCs w:val="20"/>
                <w:lang w:val="en-GB"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6520"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BD4C9D">
            <w:pPr>
              <w:rPr>
                <w:rFonts w:ascii="Calibri" w:hAnsi="Calibri" w:cs="Calibri"/>
                <w:color w:val="4F81BD"/>
                <w:sz w:val="20"/>
                <w:szCs w:val="20"/>
                <w:lang w:val="en-GB" w:eastAsia="en-GB"/>
              </w:rPr>
            </w:pPr>
          </w:p>
        </w:tc>
      </w:tr>
      <w:tr w:rsidR="009F483A" w:rsidRPr="00BD4C9D" w:rsidTr="00082AB4">
        <w:trPr>
          <w:trHeight w:val="300"/>
        </w:trPr>
        <w:tc>
          <w:tcPr>
            <w:tcW w:w="992" w:type="dxa"/>
            <w:tcBorders>
              <w:top w:val="nil"/>
              <w:left w:val="single" w:sz="4" w:space="0" w:color="auto"/>
              <w:bottom w:val="single" w:sz="4" w:space="0" w:color="auto"/>
              <w:right w:val="single" w:sz="4" w:space="0" w:color="auto"/>
            </w:tcBorders>
            <w:shd w:val="clear" w:color="auto" w:fill="auto"/>
            <w:vAlign w:val="center"/>
          </w:tcPr>
          <w:p w:rsidR="009F483A" w:rsidRPr="00161E86" w:rsidRDefault="009F483A" w:rsidP="00BD4C9D">
            <w:pPr>
              <w:jc w:val="center"/>
              <w:rPr>
                <w:rFonts w:ascii="Arial Black" w:hAnsi="Arial Black" w:cs="Calibri"/>
                <w:color w:val="000000"/>
                <w:sz w:val="20"/>
                <w:szCs w:val="20"/>
                <w:lang w:val="en-GB" w:eastAsia="en-GB"/>
              </w:rPr>
            </w:pPr>
            <w:r>
              <w:rPr>
                <w:rFonts w:ascii="Arial Black" w:hAnsi="Arial Black" w:cs="Calibri"/>
                <w:color w:val="000000"/>
                <w:sz w:val="20"/>
                <w:szCs w:val="20"/>
                <w:lang w:val="en-GB" w:eastAsia="en-GB"/>
              </w:rPr>
              <w:t>4</w:t>
            </w:r>
          </w:p>
        </w:tc>
        <w:tc>
          <w:tcPr>
            <w:tcW w:w="3544"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F483A" w:rsidRPr="00BD4C9D" w:rsidRDefault="009F483A" w:rsidP="00BD4C9D">
            <w:pPr>
              <w:rPr>
                <w:rFonts w:ascii="Calibri" w:hAnsi="Calibri" w:cs="Calibri"/>
                <w:color w:val="4F81BD"/>
                <w:sz w:val="20"/>
                <w:szCs w:val="20"/>
                <w:lang w:val="en-GB" w:eastAsia="en-GB"/>
              </w:rPr>
            </w:pPr>
            <w:r w:rsidRPr="00BD4C9D">
              <w:rPr>
                <w:rFonts w:ascii="Calibri" w:hAnsi="Calibri" w:cs="Calibri"/>
                <w:color w:val="4F81BD"/>
                <w:sz w:val="20"/>
                <w:szCs w:val="20"/>
                <w:lang w:val="en-GB"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6520"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BD4C9D">
            <w:pPr>
              <w:rPr>
                <w:rFonts w:ascii="Calibri" w:hAnsi="Calibri" w:cs="Calibri"/>
                <w:color w:val="4F81BD"/>
                <w:sz w:val="20"/>
                <w:szCs w:val="20"/>
                <w:lang w:val="en-GB" w:eastAsia="en-GB"/>
              </w:rPr>
            </w:pPr>
          </w:p>
        </w:tc>
      </w:tr>
      <w:tr w:rsidR="009F483A" w:rsidRPr="00BD4C9D" w:rsidTr="00082AB4">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83A" w:rsidRPr="00161E86" w:rsidRDefault="009F483A" w:rsidP="00BD4C9D">
            <w:pPr>
              <w:jc w:val="center"/>
              <w:rPr>
                <w:rFonts w:ascii="Arial Black" w:hAnsi="Arial Black" w:cs="Calibri"/>
                <w:color w:val="000000"/>
                <w:sz w:val="20"/>
                <w:szCs w:val="20"/>
                <w:lang w:val="en-GB" w:eastAsia="en-GB"/>
              </w:rPr>
            </w:pPr>
            <w:r>
              <w:rPr>
                <w:rFonts w:ascii="Arial Black" w:hAnsi="Arial Black" w:cs="Calibri"/>
                <w:color w:val="000000"/>
                <w:sz w:val="20"/>
                <w:szCs w:val="20"/>
                <w:lang w:val="en-GB" w:eastAsia="en-GB"/>
              </w:rPr>
              <w:t>5</w:t>
            </w:r>
          </w:p>
        </w:tc>
        <w:tc>
          <w:tcPr>
            <w:tcW w:w="3544"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F483A" w:rsidRPr="00BD4C9D" w:rsidRDefault="009F483A" w:rsidP="00BD4C9D">
            <w:pPr>
              <w:rPr>
                <w:rFonts w:ascii="Calibri" w:hAnsi="Calibri" w:cs="Calibri"/>
                <w:color w:val="4F81BD"/>
                <w:sz w:val="20"/>
                <w:szCs w:val="20"/>
                <w:lang w:val="en-GB" w:eastAsia="en-GB"/>
              </w:rPr>
            </w:pPr>
            <w:r w:rsidRPr="00BD4C9D">
              <w:rPr>
                <w:rFonts w:ascii="Calibri" w:hAnsi="Calibri" w:cs="Calibri"/>
                <w:color w:val="4F81BD"/>
                <w:sz w:val="20"/>
                <w:szCs w:val="20"/>
                <w:lang w:val="en-GB"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6520"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BD4C9D">
            <w:pPr>
              <w:rPr>
                <w:rFonts w:ascii="Calibri" w:hAnsi="Calibri" w:cs="Calibri"/>
                <w:color w:val="4F81BD"/>
                <w:sz w:val="20"/>
                <w:szCs w:val="20"/>
                <w:lang w:val="en-GB" w:eastAsia="en-GB"/>
              </w:rPr>
            </w:pPr>
          </w:p>
        </w:tc>
      </w:tr>
      <w:tr w:rsidR="009F483A" w:rsidRPr="00BD4C9D" w:rsidTr="00082AB4">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83A" w:rsidRPr="00161E86" w:rsidRDefault="009F483A" w:rsidP="00BD4C9D">
            <w:pPr>
              <w:jc w:val="center"/>
              <w:rPr>
                <w:rFonts w:ascii="Arial Black" w:hAnsi="Arial Black" w:cs="Calibri"/>
                <w:color w:val="000000"/>
                <w:sz w:val="20"/>
                <w:szCs w:val="20"/>
                <w:lang w:val="en-GB" w:eastAsia="en-GB"/>
              </w:rPr>
            </w:pPr>
            <w:r>
              <w:rPr>
                <w:rFonts w:ascii="Arial Black" w:hAnsi="Arial Black" w:cs="Calibri"/>
                <w:color w:val="000000"/>
                <w:sz w:val="20"/>
                <w:szCs w:val="20"/>
                <w:lang w:val="en-GB" w:eastAsia="en-GB"/>
              </w:rPr>
              <w:t>6</w:t>
            </w:r>
          </w:p>
        </w:tc>
        <w:tc>
          <w:tcPr>
            <w:tcW w:w="3544" w:type="dxa"/>
            <w:tcBorders>
              <w:top w:val="single" w:sz="4" w:space="0" w:color="auto"/>
              <w:left w:val="single" w:sz="4" w:space="0" w:color="auto"/>
              <w:bottom w:val="single" w:sz="4" w:space="0" w:color="auto"/>
              <w:right w:val="single" w:sz="4" w:space="0" w:color="auto"/>
            </w:tcBorders>
            <w:shd w:val="clear" w:color="000000" w:fill="FFFFCC"/>
            <w:vAlign w:val="center"/>
          </w:tcPr>
          <w:p w:rsidR="009F483A" w:rsidRPr="00BD4C9D" w:rsidRDefault="009F483A" w:rsidP="00BD4C9D">
            <w:pPr>
              <w:rPr>
                <w:rFonts w:ascii="Calibri" w:hAnsi="Calibri" w:cs="Calibri"/>
                <w:color w:val="4F81BD"/>
                <w:sz w:val="20"/>
                <w:szCs w:val="2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6520"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BD4C9D">
            <w:pPr>
              <w:rPr>
                <w:rFonts w:ascii="Calibri" w:hAnsi="Calibri" w:cs="Calibri"/>
                <w:color w:val="4F81BD"/>
                <w:sz w:val="20"/>
                <w:szCs w:val="20"/>
                <w:lang w:val="en-GB" w:eastAsia="en-GB"/>
              </w:rPr>
            </w:pPr>
          </w:p>
        </w:tc>
      </w:tr>
      <w:tr w:rsidR="009F483A" w:rsidRPr="00BD4C9D" w:rsidTr="00082AB4">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83A" w:rsidRPr="00161E86" w:rsidRDefault="009F483A" w:rsidP="00BD4C9D">
            <w:pPr>
              <w:jc w:val="center"/>
              <w:rPr>
                <w:rFonts w:ascii="Arial Black" w:hAnsi="Arial Black" w:cs="Calibri"/>
                <w:color w:val="000000"/>
                <w:sz w:val="20"/>
                <w:szCs w:val="20"/>
                <w:lang w:val="en-GB" w:eastAsia="en-GB"/>
              </w:rPr>
            </w:pPr>
            <w:r>
              <w:rPr>
                <w:rFonts w:ascii="Arial Black" w:hAnsi="Arial Black" w:cs="Calibri"/>
                <w:color w:val="000000"/>
                <w:sz w:val="20"/>
                <w:szCs w:val="20"/>
                <w:lang w:val="en-GB" w:eastAsia="en-GB"/>
              </w:rPr>
              <w:t>7</w:t>
            </w:r>
          </w:p>
        </w:tc>
        <w:tc>
          <w:tcPr>
            <w:tcW w:w="3544" w:type="dxa"/>
            <w:tcBorders>
              <w:top w:val="single" w:sz="4" w:space="0" w:color="auto"/>
              <w:left w:val="single" w:sz="4" w:space="0" w:color="auto"/>
              <w:bottom w:val="single" w:sz="4" w:space="0" w:color="auto"/>
              <w:right w:val="single" w:sz="4" w:space="0" w:color="auto"/>
            </w:tcBorders>
            <w:shd w:val="clear" w:color="000000" w:fill="FFFFCC"/>
            <w:vAlign w:val="center"/>
          </w:tcPr>
          <w:p w:rsidR="009F483A" w:rsidRPr="00BD4C9D" w:rsidRDefault="009F483A" w:rsidP="00BD4C9D">
            <w:pPr>
              <w:rPr>
                <w:rFonts w:ascii="Calibri" w:hAnsi="Calibri" w:cs="Calibri"/>
                <w:color w:val="4F81BD"/>
                <w:sz w:val="20"/>
                <w:szCs w:val="2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6520"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BD4C9D">
            <w:pPr>
              <w:rPr>
                <w:rFonts w:ascii="Calibri" w:hAnsi="Calibri" w:cs="Calibri"/>
                <w:color w:val="4F81BD"/>
                <w:sz w:val="20"/>
                <w:szCs w:val="20"/>
                <w:lang w:val="en-GB" w:eastAsia="en-GB"/>
              </w:rPr>
            </w:pPr>
          </w:p>
        </w:tc>
      </w:tr>
      <w:tr w:rsidR="009F483A" w:rsidRPr="00BD4C9D" w:rsidTr="00082AB4">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83A" w:rsidRPr="00161E86" w:rsidRDefault="009F483A" w:rsidP="00BD4C9D">
            <w:pPr>
              <w:jc w:val="center"/>
              <w:rPr>
                <w:rFonts w:ascii="Arial Black" w:hAnsi="Arial Black" w:cs="Calibri"/>
                <w:color w:val="000000"/>
                <w:sz w:val="20"/>
                <w:szCs w:val="20"/>
                <w:lang w:val="en-GB" w:eastAsia="en-GB"/>
              </w:rPr>
            </w:pPr>
            <w:r>
              <w:rPr>
                <w:rFonts w:ascii="Arial Black" w:hAnsi="Arial Black" w:cs="Calibri"/>
                <w:color w:val="000000"/>
                <w:sz w:val="20"/>
                <w:szCs w:val="20"/>
                <w:lang w:val="en-GB" w:eastAsia="en-GB"/>
              </w:rPr>
              <w:t>8</w:t>
            </w:r>
          </w:p>
        </w:tc>
        <w:tc>
          <w:tcPr>
            <w:tcW w:w="3544" w:type="dxa"/>
            <w:tcBorders>
              <w:top w:val="single" w:sz="4" w:space="0" w:color="auto"/>
              <w:left w:val="single" w:sz="4" w:space="0" w:color="auto"/>
              <w:bottom w:val="single" w:sz="4" w:space="0" w:color="auto"/>
              <w:right w:val="single" w:sz="4" w:space="0" w:color="auto"/>
            </w:tcBorders>
            <w:shd w:val="clear" w:color="000000" w:fill="FFFFCC"/>
            <w:vAlign w:val="center"/>
          </w:tcPr>
          <w:p w:rsidR="009F483A" w:rsidRPr="00BD4C9D" w:rsidRDefault="009F483A" w:rsidP="00BD4C9D">
            <w:pPr>
              <w:rPr>
                <w:rFonts w:ascii="Calibri" w:hAnsi="Calibri" w:cs="Calibri"/>
                <w:color w:val="4F81BD"/>
                <w:sz w:val="20"/>
                <w:szCs w:val="2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6520"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BD4C9D">
            <w:pPr>
              <w:rPr>
                <w:rFonts w:ascii="Calibri" w:hAnsi="Calibri" w:cs="Calibri"/>
                <w:color w:val="4F81BD"/>
                <w:sz w:val="20"/>
                <w:szCs w:val="20"/>
                <w:lang w:val="en-GB" w:eastAsia="en-GB"/>
              </w:rPr>
            </w:pPr>
          </w:p>
        </w:tc>
      </w:tr>
      <w:tr w:rsidR="009F483A" w:rsidRPr="00BD4C9D" w:rsidTr="00082AB4">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83A" w:rsidRPr="00161E86" w:rsidRDefault="009F483A" w:rsidP="00BD4C9D">
            <w:pPr>
              <w:jc w:val="center"/>
              <w:rPr>
                <w:rFonts w:ascii="Arial Black" w:hAnsi="Arial Black" w:cs="Calibri"/>
                <w:color w:val="000000"/>
                <w:sz w:val="20"/>
                <w:szCs w:val="20"/>
                <w:lang w:val="en-GB" w:eastAsia="en-GB"/>
              </w:rPr>
            </w:pPr>
            <w:r>
              <w:rPr>
                <w:rFonts w:ascii="Arial Black" w:hAnsi="Arial Black" w:cs="Calibri"/>
                <w:color w:val="000000"/>
                <w:sz w:val="20"/>
                <w:szCs w:val="20"/>
                <w:lang w:val="en-GB" w:eastAsia="en-GB"/>
              </w:rPr>
              <w:t>9</w:t>
            </w:r>
          </w:p>
        </w:tc>
        <w:tc>
          <w:tcPr>
            <w:tcW w:w="3544" w:type="dxa"/>
            <w:tcBorders>
              <w:top w:val="single" w:sz="4" w:space="0" w:color="auto"/>
              <w:left w:val="single" w:sz="4" w:space="0" w:color="auto"/>
              <w:bottom w:val="single" w:sz="4" w:space="0" w:color="auto"/>
              <w:right w:val="single" w:sz="4" w:space="0" w:color="auto"/>
            </w:tcBorders>
            <w:shd w:val="clear" w:color="000000" w:fill="FFFFCC"/>
            <w:vAlign w:val="center"/>
          </w:tcPr>
          <w:p w:rsidR="009F483A" w:rsidRPr="00BD4C9D" w:rsidRDefault="009F483A" w:rsidP="00BD4C9D">
            <w:pPr>
              <w:rPr>
                <w:rFonts w:ascii="Calibri" w:hAnsi="Calibri" w:cs="Calibri"/>
                <w:color w:val="4F81BD"/>
                <w:sz w:val="20"/>
                <w:szCs w:val="2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6520"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BD4C9D">
            <w:pPr>
              <w:rPr>
                <w:rFonts w:ascii="Calibri" w:hAnsi="Calibri" w:cs="Calibri"/>
                <w:color w:val="4F81BD"/>
                <w:sz w:val="20"/>
                <w:szCs w:val="20"/>
                <w:lang w:val="en-GB" w:eastAsia="en-GB"/>
              </w:rPr>
            </w:pPr>
          </w:p>
        </w:tc>
      </w:tr>
      <w:tr w:rsidR="009F483A" w:rsidRPr="00BD4C9D" w:rsidTr="00082AB4">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83A" w:rsidRPr="00161E86" w:rsidRDefault="009F483A" w:rsidP="00BD4C9D">
            <w:pPr>
              <w:jc w:val="center"/>
              <w:rPr>
                <w:rFonts w:ascii="Arial Black" w:hAnsi="Arial Black" w:cs="Calibri"/>
                <w:color w:val="000000"/>
                <w:sz w:val="20"/>
                <w:szCs w:val="20"/>
                <w:lang w:val="en-GB" w:eastAsia="en-GB"/>
              </w:rPr>
            </w:pPr>
            <w:r>
              <w:rPr>
                <w:rFonts w:ascii="Arial Black" w:hAnsi="Arial Black" w:cs="Calibri"/>
                <w:color w:val="000000"/>
                <w:sz w:val="20"/>
                <w:szCs w:val="20"/>
                <w:lang w:val="en-GB" w:eastAsia="en-GB"/>
              </w:rPr>
              <w:t>10</w:t>
            </w:r>
          </w:p>
        </w:tc>
        <w:tc>
          <w:tcPr>
            <w:tcW w:w="3544" w:type="dxa"/>
            <w:tcBorders>
              <w:top w:val="single" w:sz="4" w:space="0" w:color="auto"/>
              <w:left w:val="single" w:sz="4" w:space="0" w:color="auto"/>
              <w:bottom w:val="single" w:sz="4" w:space="0" w:color="auto"/>
              <w:right w:val="single" w:sz="4" w:space="0" w:color="auto"/>
            </w:tcBorders>
            <w:shd w:val="clear" w:color="000000" w:fill="FFFFCC"/>
            <w:vAlign w:val="center"/>
          </w:tcPr>
          <w:p w:rsidR="009F483A" w:rsidRPr="00BD4C9D" w:rsidRDefault="009F483A" w:rsidP="00BD4C9D">
            <w:pPr>
              <w:rPr>
                <w:rFonts w:ascii="Calibri" w:hAnsi="Calibri" w:cs="Calibri"/>
                <w:color w:val="4F81BD"/>
                <w:sz w:val="20"/>
                <w:szCs w:val="2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082AB4">
            <w:pPr>
              <w:jc w:val="center"/>
              <w:rPr>
                <w:rFonts w:ascii="Calibri" w:hAnsi="Calibri" w:cs="Calibri"/>
                <w:color w:val="4F81BD"/>
                <w:sz w:val="20"/>
                <w:szCs w:val="20"/>
                <w:lang w:val="en-GB" w:eastAsia="en-GB"/>
              </w:rPr>
            </w:pPr>
          </w:p>
        </w:tc>
        <w:tc>
          <w:tcPr>
            <w:tcW w:w="6520" w:type="dxa"/>
            <w:tcBorders>
              <w:top w:val="single" w:sz="4" w:space="0" w:color="auto"/>
              <w:left w:val="single" w:sz="4" w:space="0" w:color="auto"/>
              <w:bottom w:val="single" w:sz="4" w:space="0" w:color="auto"/>
              <w:right w:val="single" w:sz="4" w:space="0" w:color="auto"/>
            </w:tcBorders>
            <w:shd w:val="clear" w:color="000000" w:fill="FFFFCC"/>
          </w:tcPr>
          <w:p w:rsidR="009F483A" w:rsidRPr="00BD4C9D" w:rsidRDefault="009F483A" w:rsidP="00BD4C9D">
            <w:pPr>
              <w:rPr>
                <w:rFonts w:ascii="Calibri" w:hAnsi="Calibri" w:cs="Calibri"/>
                <w:color w:val="4F81BD"/>
                <w:sz w:val="20"/>
                <w:szCs w:val="20"/>
                <w:lang w:val="en-GB" w:eastAsia="en-GB"/>
              </w:rPr>
            </w:pPr>
          </w:p>
        </w:tc>
      </w:tr>
    </w:tbl>
    <w:p w:rsidR="001E641E" w:rsidRPr="009A5E91" w:rsidRDefault="001E641E" w:rsidP="00DB2A98">
      <w:pPr>
        <w:pStyle w:val="Heading1"/>
      </w:pPr>
      <w:r w:rsidRPr="009A5E91">
        <w:br w:type="page"/>
      </w:r>
      <w:r w:rsidRPr="009A5E91">
        <w:lastRenderedPageBreak/>
        <w:t>Bottlenecks, risks and modifications to targets</w:t>
      </w:r>
    </w:p>
    <w:p w:rsidR="001E641E" w:rsidRPr="009A5E91" w:rsidRDefault="001E641E" w:rsidP="001E641E">
      <w:pPr>
        <w:pStyle w:val="BodyText"/>
        <w:ind w:left="0"/>
      </w:pPr>
    </w:p>
    <w:p w:rsidR="001E641E" w:rsidRPr="009A5E91" w:rsidRDefault="001E641E" w:rsidP="00161089">
      <w:pPr>
        <w:pStyle w:val="BodyText"/>
        <w:ind w:left="426"/>
        <w:jc w:val="both"/>
        <w:rPr>
          <w:i/>
          <w:lang w:val="en-GB"/>
        </w:rPr>
      </w:pPr>
      <w:r w:rsidRPr="009A5E91">
        <w:rPr>
          <w:i/>
          <w:lang w:val="en-GB"/>
        </w:rPr>
        <w:t xml:space="preserve">Describe the bottlenecks faced </w:t>
      </w:r>
      <w:r w:rsidR="00106B8E">
        <w:rPr>
          <w:i/>
          <w:lang w:val="en-GB"/>
        </w:rPr>
        <w:t>to date in the execution of the project</w:t>
      </w:r>
      <w:r w:rsidRPr="009A5E91">
        <w:rPr>
          <w:i/>
          <w:lang w:val="en-GB"/>
        </w:rPr>
        <w:t xml:space="preserve">, and any </w:t>
      </w:r>
      <w:r w:rsidR="00106B8E">
        <w:rPr>
          <w:i/>
          <w:lang w:val="en-GB"/>
        </w:rPr>
        <w:t xml:space="preserve">identified </w:t>
      </w:r>
      <w:r w:rsidRPr="009A5E91">
        <w:rPr>
          <w:i/>
          <w:lang w:val="en-GB"/>
        </w:rPr>
        <w:t xml:space="preserve">risks or threats to the ability to achieve the project objectives and targets. </w:t>
      </w:r>
    </w:p>
    <w:p w:rsidR="001E641E" w:rsidRDefault="001E641E" w:rsidP="00161089">
      <w:pPr>
        <w:pStyle w:val="BodyText"/>
        <w:ind w:left="426"/>
        <w:jc w:val="both"/>
        <w:rPr>
          <w:i/>
          <w:lang w:val="en-GB"/>
        </w:rPr>
      </w:pPr>
      <w:r w:rsidRPr="00A954F8">
        <w:rPr>
          <w:i/>
          <w:lang w:val="en-GB"/>
        </w:rPr>
        <w:t xml:space="preserve">For </w:t>
      </w:r>
      <w:r w:rsidRPr="00A954F8">
        <w:rPr>
          <w:b/>
          <w:i/>
          <w:lang w:val="en-GB"/>
        </w:rPr>
        <w:t>each of the objectives/targets</w:t>
      </w:r>
      <w:r w:rsidRPr="00A954F8">
        <w:rPr>
          <w:i/>
          <w:lang w:val="en-GB"/>
        </w:rPr>
        <w:t xml:space="preserve"> listed in </w:t>
      </w:r>
      <w:r w:rsidRPr="00A954F8">
        <w:rPr>
          <w:i/>
          <w:lang w:val="en-GB"/>
        </w:rPr>
        <w:fldChar w:fldCharType="begin"/>
      </w:r>
      <w:r w:rsidRPr="00A954F8">
        <w:rPr>
          <w:i/>
          <w:lang w:val="en-GB"/>
        </w:rPr>
        <w:instrText xml:space="preserve"> REF _Ref384650092 \h  \* MERGEFORMAT </w:instrText>
      </w:r>
      <w:r w:rsidRPr="00A954F8">
        <w:rPr>
          <w:i/>
          <w:lang w:val="en-GB"/>
        </w:rPr>
      </w:r>
      <w:r w:rsidRPr="00A954F8">
        <w:rPr>
          <w:i/>
          <w:lang w:val="en-GB"/>
        </w:rPr>
        <w:fldChar w:fldCharType="separate"/>
      </w:r>
      <w:r w:rsidR="00C94A4F" w:rsidRPr="00A954F8">
        <w:rPr>
          <w:lang w:val="en-GB"/>
        </w:rPr>
        <w:t xml:space="preserve">Table </w:t>
      </w:r>
      <w:r w:rsidR="00C94A4F">
        <w:rPr>
          <w:noProof/>
          <w:lang w:val="en-GB"/>
        </w:rPr>
        <w:t>2</w:t>
      </w:r>
      <w:r w:rsidRPr="00A954F8">
        <w:rPr>
          <w:i/>
          <w:lang w:val="en-GB"/>
        </w:rPr>
        <w:fldChar w:fldCharType="end"/>
      </w:r>
      <w:r w:rsidRPr="00A954F8">
        <w:rPr>
          <w:i/>
          <w:lang w:val="en-GB"/>
        </w:rPr>
        <w:t xml:space="preserve"> for which the </w:t>
      </w:r>
      <w:r w:rsidRPr="00A954F8">
        <w:rPr>
          <w:b/>
          <w:i/>
          <w:lang w:val="en-GB"/>
        </w:rPr>
        <w:t>probability of final target achievement is less than 100%</w:t>
      </w:r>
      <w:r w:rsidRPr="00A954F8">
        <w:rPr>
          <w:i/>
          <w:lang w:val="en-GB"/>
        </w:rPr>
        <w:t xml:space="preserve">, provide a detailed explanation of why this is the case </w:t>
      </w:r>
      <w:r w:rsidR="00D50109">
        <w:rPr>
          <w:i/>
          <w:lang w:val="en-GB"/>
        </w:rPr>
        <w:t>and</w:t>
      </w:r>
      <w:r w:rsidRPr="00A954F8">
        <w:rPr>
          <w:i/>
          <w:lang w:val="en-GB"/>
        </w:rPr>
        <w:t xml:space="preserve"> the proposed remedial action.</w:t>
      </w:r>
    </w:p>
    <w:p w:rsidR="001E641E" w:rsidRPr="00D50109" w:rsidRDefault="00161089" w:rsidP="00161089">
      <w:pPr>
        <w:pStyle w:val="Caption"/>
        <w:ind w:left="426"/>
        <w:rPr>
          <w:i/>
          <w:color w:val="FF0000"/>
          <w:lang w:val="en-GB"/>
        </w:rPr>
      </w:pPr>
      <w:r>
        <w:t xml:space="preserve">Table </w:t>
      </w:r>
      <w:r>
        <w:fldChar w:fldCharType="begin"/>
      </w:r>
      <w:r>
        <w:instrText xml:space="preserve"> SEQ Table \* ARABIC </w:instrText>
      </w:r>
      <w:r>
        <w:fldChar w:fldCharType="separate"/>
      </w:r>
      <w:r w:rsidR="00082AB4">
        <w:rPr>
          <w:noProof/>
        </w:rPr>
        <w:t>4</w:t>
      </w:r>
      <w:r>
        <w:fldChar w:fldCharType="end"/>
      </w:r>
      <w:r w:rsidR="00141857">
        <w:t>: Bottlenecks and risks</w:t>
      </w:r>
      <w:r w:rsidR="00DB2A98">
        <w:t xml:space="preserve"> </w:t>
      </w:r>
      <w:r w:rsidR="00DB2A98" w:rsidRPr="00D50109">
        <w:rPr>
          <w:b w:val="0"/>
          <w:i/>
          <w:color w:val="FF0000"/>
          <w:lang w:val="en-GB"/>
        </w:rPr>
        <w:t>(add rows as necessary)</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6804"/>
        <w:gridCol w:w="5670"/>
      </w:tblGrid>
      <w:tr w:rsidR="001E641E" w:rsidRPr="00C74BA0" w:rsidTr="00161089">
        <w:tc>
          <w:tcPr>
            <w:tcW w:w="1275" w:type="dxa"/>
            <w:shd w:val="clear" w:color="auto" w:fill="auto"/>
            <w:vAlign w:val="center"/>
          </w:tcPr>
          <w:p w:rsidR="001E641E" w:rsidRPr="00AF1FF3" w:rsidRDefault="001E641E" w:rsidP="00106B8E">
            <w:pPr>
              <w:pStyle w:val="BodyText"/>
              <w:ind w:left="34" w:right="-89"/>
              <w:jc w:val="center"/>
              <w:rPr>
                <w:b/>
                <w:sz w:val="20"/>
                <w:szCs w:val="20"/>
                <w:lang w:val="en-GB"/>
              </w:rPr>
            </w:pPr>
            <w:r w:rsidRPr="00AF1FF3">
              <w:rPr>
                <w:b/>
                <w:sz w:val="20"/>
                <w:szCs w:val="20"/>
                <w:lang w:val="en-GB"/>
              </w:rPr>
              <w:t>Objective</w:t>
            </w:r>
            <w:r w:rsidR="00106B8E">
              <w:rPr>
                <w:b/>
                <w:sz w:val="20"/>
                <w:szCs w:val="20"/>
                <w:lang w:val="en-GB"/>
              </w:rPr>
              <w:t xml:space="preserve"> nr.</w:t>
            </w:r>
            <w:r w:rsidR="00106B8E">
              <w:rPr>
                <w:rStyle w:val="FootnoteReference"/>
                <w:b/>
                <w:sz w:val="20"/>
                <w:szCs w:val="20"/>
                <w:lang w:val="en-GB"/>
              </w:rPr>
              <w:footnoteReference w:id="4"/>
            </w:r>
          </w:p>
        </w:tc>
        <w:tc>
          <w:tcPr>
            <w:tcW w:w="6804" w:type="dxa"/>
            <w:shd w:val="clear" w:color="auto" w:fill="auto"/>
            <w:vAlign w:val="center"/>
          </w:tcPr>
          <w:p w:rsidR="001E641E" w:rsidRPr="00AF1FF3" w:rsidRDefault="001E641E" w:rsidP="00106B8E">
            <w:pPr>
              <w:pStyle w:val="BodyText"/>
              <w:ind w:left="34" w:right="-89"/>
              <w:jc w:val="center"/>
              <w:rPr>
                <w:b/>
                <w:sz w:val="20"/>
                <w:szCs w:val="20"/>
                <w:lang w:val="en-GB"/>
              </w:rPr>
            </w:pPr>
            <w:r w:rsidRPr="00AF1FF3">
              <w:rPr>
                <w:b/>
                <w:sz w:val="20"/>
                <w:szCs w:val="20"/>
                <w:lang w:val="en-GB"/>
              </w:rPr>
              <w:t>Bottlenecks and risks</w:t>
            </w:r>
          </w:p>
        </w:tc>
        <w:tc>
          <w:tcPr>
            <w:tcW w:w="5670" w:type="dxa"/>
            <w:shd w:val="clear" w:color="auto" w:fill="auto"/>
            <w:vAlign w:val="center"/>
          </w:tcPr>
          <w:p w:rsidR="001E641E" w:rsidRPr="00AF1FF3" w:rsidRDefault="001E641E" w:rsidP="00106B8E">
            <w:pPr>
              <w:pStyle w:val="BodyText"/>
              <w:ind w:left="34" w:right="-89"/>
              <w:jc w:val="center"/>
              <w:rPr>
                <w:b/>
                <w:sz w:val="20"/>
                <w:szCs w:val="20"/>
                <w:lang w:val="en-GB"/>
              </w:rPr>
            </w:pPr>
            <w:r w:rsidRPr="00C74BA0">
              <w:rPr>
                <w:b/>
                <w:sz w:val="20"/>
                <w:szCs w:val="20"/>
                <w:lang w:val="en-GB"/>
              </w:rPr>
              <w:t>Suggested nature of a possible target revision</w:t>
            </w:r>
            <w:r w:rsidR="00106B8E">
              <w:rPr>
                <w:rStyle w:val="FootnoteReference"/>
                <w:b/>
                <w:sz w:val="20"/>
                <w:szCs w:val="20"/>
                <w:lang w:val="en-GB"/>
              </w:rPr>
              <w:footnoteReference w:id="5"/>
            </w:r>
          </w:p>
        </w:tc>
      </w:tr>
      <w:tr w:rsidR="001E641E" w:rsidRPr="00C74BA0" w:rsidTr="00161089">
        <w:tc>
          <w:tcPr>
            <w:tcW w:w="1275" w:type="dxa"/>
            <w:shd w:val="clear" w:color="auto" w:fill="FFFFCC"/>
            <w:vAlign w:val="center"/>
          </w:tcPr>
          <w:p w:rsidR="001E641E" w:rsidRPr="00C74BA0" w:rsidRDefault="001E641E" w:rsidP="00106B8E">
            <w:pPr>
              <w:pStyle w:val="BodyText"/>
              <w:ind w:left="0"/>
              <w:rPr>
                <w:i/>
                <w:lang w:val="en-GB"/>
              </w:rPr>
            </w:pPr>
          </w:p>
        </w:tc>
        <w:tc>
          <w:tcPr>
            <w:tcW w:w="6804" w:type="dxa"/>
            <w:shd w:val="clear" w:color="auto" w:fill="FFFFCC"/>
            <w:vAlign w:val="center"/>
          </w:tcPr>
          <w:p w:rsidR="001E641E" w:rsidRPr="00C74BA0" w:rsidRDefault="001E641E" w:rsidP="00106B8E">
            <w:pPr>
              <w:pStyle w:val="BodyText"/>
              <w:ind w:left="0"/>
              <w:rPr>
                <w:i/>
                <w:lang w:val="en-GB"/>
              </w:rPr>
            </w:pPr>
          </w:p>
        </w:tc>
        <w:tc>
          <w:tcPr>
            <w:tcW w:w="5670" w:type="dxa"/>
            <w:shd w:val="clear" w:color="auto" w:fill="FFFFCC"/>
            <w:vAlign w:val="center"/>
          </w:tcPr>
          <w:p w:rsidR="001E641E" w:rsidRPr="00C74BA0" w:rsidRDefault="001E641E" w:rsidP="00106B8E">
            <w:pPr>
              <w:pStyle w:val="BodyText"/>
              <w:ind w:left="0"/>
              <w:rPr>
                <w:i/>
                <w:lang w:val="en-GB"/>
              </w:rPr>
            </w:pPr>
          </w:p>
        </w:tc>
      </w:tr>
      <w:tr w:rsidR="001E641E" w:rsidRPr="00C74BA0" w:rsidTr="00161089">
        <w:tc>
          <w:tcPr>
            <w:tcW w:w="1275" w:type="dxa"/>
            <w:shd w:val="clear" w:color="auto" w:fill="FFFFCC"/>
            <w:vAlign w:val="center"/>
          </w:tcPr>
          <w:p w:rsidR="001E641E" w:rsidRPr="00C74BA0" w:rsidRDefault="001E641E" w:rsidP="00106B8E">
            <w:pPr>
              <w:pStyle w:val="BodyText"/>
              <w:ind w:left="0"/>
              <w:rPr>
                <w:i/>
                <w:lang w:val="en-GB"/>
              </w:rPr>
            </w:pPr>
          </w:p>
        </w:tc>
        <w:tc>
          <w:tcPr>
            <w:tcW w:w="6804" w:type="dxa"/>
            <w:shd w:val="clear" w:color="auto" w:fill="FFFFCC"/>
            <w:vAlign w:val="center"/>
          </w:tcPr>
          <w:p w:rsidR="001E641E" w:rsidRPr="00C74BA0" w:rsidRDefault="001E641E" w:rsidP="00106B8E">
            <w:pPr>
              <w:pStyle w:val="BodyText"/>
              <w:ind w:left="0"/>
              <w:rPr>
                <w:i/>
                <w:lang w:val="en-GB"/>
              </w:rPr>
            </w:pPr>
          </w:p>
        </w:tc>
        <w:tc>
          <w:tcPr>
            <w:tcW w:w="5670" w:type="dxa"/>
            <w:shd w:val="clear" w:color="auto" w:fill="FFFFCC"/>
            <w:vAlign w:val="center"/>
          </w:tcPr>
          <w:p w:rsidR="001E641E" w:rsidRPr="00C74BA0" w:rsidRDefault="001E641E" w:rsidP="00106B8E">
            <w:pPr>
              <w:pStyle w:val="BodyText"/>
              <w:ind w:left="0"/>
              <w:rPr>
                <w:i/>
                <w:lang w:val="en-GB"/>
              </w:rPr>
            </w:pPr>
          </w:p>
        </w:tc>
      </w:tr>
    </w:tbl>
    <w:p w:rsidR="00CC29BF" w:rsidRDefault="00CC29BF" w:rsidP="00CC29BF"/>
    <w:p w:rsidR="001E641E" w:rsidRPr="00A954F8" w:rsidRDefault="001E641E" w:rsidP="00DB2A98">
      <w:pPr>
        <w:pStyle w:val="Heading1"/>
      </w:pPr>
      <w:r w:rsidRPr="00A954F8">
        <w:t>Complementarity/Exploitation of synergies with other projects and programmes</w:t>
      </w:r>
    </w:p>
    <w:p w:rsidR="001E641E" w:rsidRPr="00A954F8" w:rsidRDefault="001E641E" w:rsidP="00D50109">
      <w:pPr>
        <w:pStyle w:val="BodyText"/>
        <w:spacing w:before="240"/>
        <w:ind w:left="426"/>
        <w:rPr>
          <w:b/>
          <w:lang w:val="en-GB"/>
        </w:rPr>
      </w:pPr>
      <w:r w:rsidRPr="00A954F8">
        <w:rPr>
          <w:b/>
          <w:lang w:val="en-GB"/>
        </w:rPr>
        <w:t>Co-funding at national level (within Europe)</w:t>
      </w:r>
    </w:p>
    <w:p w:rsidR="001E641E" w:rsidRDefault="001E641E" w:rsidP="00D50109">
      <w:pPr>
        <w:pStyle w:val="BodyText"/>
        <w:ind w:left="426"/>
        <w:jc w:val="both"/>
        <w:rPr>
          <w:lang w:val="en-GB"/>
        </w:rPr>
      </w:pPr>
      <w:r w:rsidRPr="000C4508">
        <w:rPr>
          <w:lang w:val="en-GB"/>
        </w:rPr>
        <w:t>Is the project</w:t>
      </w:r>
      <w:r w:rsidRPr="00A954F8">
        <w:rPr>
          <w:lang w:val="en-GB"/>
        </w:rPr>
        <w:t xml:space="preserve"> co-funded by any other agency or under a national programme?</w:t>
      </w:r>
      <w:r w:rsidR="00106B8E">
        <w:rPr>
          <w:lang w:val="en-GB"/>
        </w:rPr>
        <w:t xml:space="preserve"> </w:t>
      </w:r>
    </w:p>
    <w:p w:rsidR="00DB2A98" w:rsidRDefault="001E641E" w:rsidP="00D50109">
      <w:pPr>
        <w:pStyle w:val="BodyText"/>
        <w:ind w:left="426"/>
        <w:jc w:val="both"/>
      </w:pPr>
      <w:r w:rsidRPr="00106B8E">
        <w:rPr>
          <w:rFonts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75pt;height:21.6pt" o:ole="">
            <v:imagedata r:id="rId10" o:title=""/>
          </v:shape>
          <w:control r:id="rId11" w:name="OptionButton9" w:shapeid="_x0000_i1029"/>
        </w:object>
      </w:r>
      <w:r w:rsidR="00DB2A98">
        <w:rPr>
          <w:rFonts w:cs="Arial"/>
          <w:lang w:val="en-GB"/>
        </w:rPr>
        <w:t xml:space="preserve">  </w:t>
      </w:r>
      <w:r w:rsidRPr="00106B8E">
        <w:rPr>
          <w:rFonts w:cs="Arial"/>
        </w:rPr>
        <w:object w:dxaOrig="1440" w:dyaOrig="1440">
          <v:shape id="_x0000_i1031" type="#_x0000_t75" style="width:36pt;height:21.6pt" o:ole="">
            <v:imagedata r:id="rId12" o:title=""/>
          </v:shape>
          <w:control r:id="rId13" w:name="OptionButton10" w:shapeid="_x0000_i1031"/>
        </w:object>
      </w:r>
      <w:r w:rsidR="00DB2A98">
        <w:rPr>
          <w:rFonts w:cs="Arial"/>
          <w:lang w:val="en-GB"/>
        </w:rPr>
        <w:t xml:space="preserve">      </w:t>
      </w:r>
      <w:r w:rsidR="00DB2A98">
        <w:t xml:space="preserve">If you answered yes, please provide details in </w:t>
      </w:r>
      <w:r w:rsidR="00161089">
        <w:fldChar w:fldCharType="begin"/>
      </w:r>
      <w:r w:rsidR="00161089">
        <w:instrText xml:space="preserve"> REF _Ref443292778 \h </w:instrText>
      </w:r>
      <w:r w:rsidR="00161089">
        <w:fldChar w:fldCharType="separate"/>
      </w:r>
      <w:r w:rsidR="00161089">
        <w:t xml:space="preserve">Table </w:t>
      </w:r>
      <w:r w:rsidR="00161089">
        <w:rPr>
          <w:noProof/>
        </w:rPr>
        <w:t>5</w:t>
      </w:r>
      <w:r w:rsidR="00161089">
        <w:fldChar w:fldCharType="end"/>
      </w:r>
      <w:r w:rsidR="00161089">
        <w:t xml:space="preserve"> </w:t>
      </w:r>
      <w:r w:rsidR="00DB2A98">
        <w:t>below</w:t>
      </w:r>
    </w:p>
    <w:p w:rsidR="001E641E" w:rsidRPr="00161089" w:rsidRDefault="00161089" w:rsidP="00D50109">
      <w:pPr>
        <w:pStyle w:val="Caption"/>
        <w:ind w:left="426"/>
        <w:rPr>
          <w:b w:val="0"/>
          <w:i/>
          <w:color w:val="FF0000"/>
          <w:lang w:val="en-GB"/>
        </w:rPr>
      </w:pPr>
      <w:bookmarkStart w:id="5" w:name="_Ref443292778"/>
      <w:r>
        <w:t xml:space="preserve">Table </w:t>
      </w:r>
      <w:r>
        <w:fldChar w:fldCharType="begin"/>
      </w:r>
      <w:r>
        <w:instrText xml:space="preserve"> SEQ Table \* ARABIC </w:instrText>
      </w:r>
      <w:r>
        <w:fldChar w:fldCharType="separate"/>
      </w:r>
      <w:r w:rsidR="00082AB4">
        <w:rPr>
          <w:noProof/>
        </w:rPr>
        <w:t>5</w:t>
      </w:r>
      <w:r>
        <w:fldChar w:fldCharType="end"/>
      </w:r>
      <w:bookmarkEnd w:id="5"/>
      <w:r w:rsidR="00DB2A98">
        <w:t xml:space="preserve">: Co-funding </w:t>
      </w:r>
      <w:r w:rsidR="00DB2A98" w:rsidRPr="00DB2A98">
        <w:rPr>
          <w:b w:val="0"/>
        </w:rPr>
        <w:t>(</w:t>
      </w:r>
      <w:r w:rsidR="00DB2A98">
        <w:rPr>
          <w:b w:val="0"/>
        </w:rPr>
        <w:t>if applicable</w:t>
      </w:r>
      <w:r>
        <w:rPr>
          <w:b w:val="0"/>
        </w:rPr>
        <w:t>)</w:t>
      </w:r>
      <w:r w:rsidR="00DB2A98">
        <w:rPr>
          <w:b w:val="0"/>
        </w:rPr>
        <w:t xml:space="preserve"> </w:t>
      </w:r>
      <w:r w:rsidR="00032CED">
        <w:rPr>
          <w:b w:val="0"/>
        </w:rPr>
        <w:t>(</w:t>
      </w:r>
      <w:r w:rsidRPr="00161089">
        <w:rPr>
          <w:b w:val="0"/>
          <w:i/>
          <w:color w:val="FF0000"/>
          <w:lang w:val="en-GB"/>
        </w:rPr>
        <w:t>add rows as necessary</w:t>
      </w:r>
      <w:r w:rsidR="00032CED">
        <w:rPr>
          <w:b w:val="0"/>
          <w:i/>
          <w:color w:val="FF0000"/>
          <w:lang w:val="en-GB"/>
        </w:rPr>
        <w:t>)</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268"/>
        <w:gridCol w:w="2552"/>
        <w:gridCol w:w="1843"/>
        <w:gridCol w:w="4677"/>
      </w:tblGrid>
      <w:tr w:rsidR="00C601F3" w:rsidRPr="00C601F3" w:rsidTr="00161089">
        <w:tc>
          <w:tcPr>
            <w:tcW w:w="2409" w:type="dxa"/>
            <w:shd w:val="clear" w:color="auto" w:fill="auto"/>
            <w:vAlign w:val="center"/>
          </w:tcPr>
          <w:p w:rsidR="001E641E" w:rsidRPr="00C601F3" w:rsidRDefault="001E641E" w:rsidP="001E641E">
            <w:pPr>
              <w:pStyle w:val="BodyText"/>
              <w:ind w:left="0"/>
              <w:jc w:val="center"/>
              <w:rPr>
                <w:b/>
                <w:lang w:val="en-GB"/>
              </w:rPr>
            </w:pPr>
            <w:r w:rsidRPr="00C601F3">
              <w:rPr>
                <w:b/>
                <w:lang w:val="en-GB"/>
              </w:rPr>
              <w:t>Funding Organism</w:t>
            </w:r>
          </w:p>
        </w:tc>
        <w:tc>
          <w:tcPr>
            <w:tcW w:w="2268" w:type="dxa"/>
            <w:shd w:val="clear" w:color="auto" w:fill="auto"/>
            <w:vAlign w:val="center"/>
          </w:tcPr>
          <w:p w:rsidR="001E641E" w:rsidRPr="00C601F3" w:rsidRDefault="001E641E" w:rsidP="001E641E">
            <w:pPr>
              <w:pStyle w:val="BodyText"/>
              <w:ind w:left="0"/>
              <w:jc w:val="center"/>
              <w:rPr>
                <w:b/>
                <w:lang w:val="en-GB"/>
              </w:rPr>
            </w:pPr>
            <w:r w:rsidRPr="00C601F3">
              <w:rPr>
                <w:b/>
                <w:lang w:val="en-GB"/>
              </w:rPr>
              <w:t>Funding scheme or programme</w:t>
            </w:r>
          </w:p>
        </w:tc>
        <w:tc>
          <w:tcPr>
            <w:tcW w:w="2552" w:type="dxa"/>
            <w:shd w:val="clear" w:color="auto" w:fill="auto"/>
            <w:vAlign w:val="center"/>
          </w:tcPr>
          <w:p w:rsidR="001E641E" w:rsidRPr="00C601F3" w:rsidRDefault="001E641E" w:rsidP="001E641E">
            <w:pPr>
              <w:pStyle w:val="BodyText"/>
              <w:ind w:left="0"/>
              <w:jc w:val="center"/>
              <w:rPr>
                <w:b/>
                <w:lang w:val="en-GB"/>
              </w:rPr>
            </w:pPr>
            <w:r w:rsidRPr="00C601F3">
              <w:rPr>
                <w:b/>
                <w:lang w:val="en-GB"/>
              </w:rPr>
              <w:t>Title of the co-funding contribution or grant</w:t>
            </w:r>
          </w:p>
        </w:tc>
        <w:tc>
          <w:tcPr>
            <w:tcW w:w="1843" w:type="dxa"/>
            <w:shd w:val="clear" w:color="auto" w:fill="auto"/>
            <w:vAlign w:val="center"/>
          </w:tcPr>
          <w:p w:rsidR="001E641E" w:rsidRPr="00C601F3" w:rsidRDefault="001E641E" w:rsidP="001E641E">
            <w:pPr>
              <w:pStyle w:val="BodyText"/>
              <w:ind w:left="0"/>
              <w:jc w:val="center"/>
              <w:rPr>
                <w:b/>
                <w:lang w:val="en-GB"/>
              </w:rPr>
            </w:pPr>
            <w:r w:rsidRPr="00C601F3">
              <w:rPr>
                <w:b/>
                <w:lang w:val="en-GB"/>
              </w:rPr>
              <w:t>Funding amount (€)</w:t>
            </w:r>
          </w:p>
        </w:tc>
        <w:tc>
          <w:tcPr>
            <w:tcW w:w="4677" w:type="dxa"/>
            <w:vAlign w:val="center"/>
          </w:tcPr>
          <w:p w:rsidR="001E641E" w:rsidRPr="00C601F3" w:rsidRDefault="001E641E" w:rsidP="001E641E">
            <w:pPr>
              <w:pStyle w:val="BodyText"/>
              <w:ind w:left="0"/>
              <w:jc w:val="center"/>
              <w:rPr>
                <w:b/>
                <w:lang w:val="en-GB"/>
              </w:rPr>
            </w:pPr>
            <w:r w:rsidRPr="00C601F3">
              <w:rPr>
                <w:b/>
                <w:lang w:val="en-GB"/>
              </w:rPr>
              <w:t>Activities covered by the additional funding</w:t>
            </w:r>
          </w:p>
        </w:tc>
      </w:tr>
      <w:tr w:rsidR="00C601F3" w:rsidRPr="00C601F3" w:rsidTr="00161089">
        <w:tc>
          <w:tcPr>
            <w:tcW w:w="2409" w:type="dxa"/>
            <w:shd w:val="clear" w:color="auto" w:fill="FFFFCC"/>
          </w:tcPr>
          <w:p w:rsidR="001E641E" w:rsidRPr="00C601F3" w:rsidRDefault="001E641E" w:rsidP="001E641E">
            <w:pPr>
              <w:pStyle w:val="BodyText"/>
              <w:ind w:left="0"/>
              <w:jc w:val="both"/>
              <w:rPr>
                <w:lang w:val="en-GB"/>
              </w:rPr>
            </w:pPr>
          </w:p>
        </w:tc>
        <w:tc>
          <w:tcPr>
            <w:tcW w:w="2268" w:type="dxa"/>
            <w:shd w:val="clear" w:color="auto" w:fill="FFFFCC"/>
          </w:tcPr>
          <w:p w:rsidR="001E641E" w:rsidRPr="00C601F3" w:rsidRDefault="001E641E" w:rsidP="001E641E">
            <w:pPr>
              <w:pStyle w:val="BodyText"/>
              <w:ind w:left="0"/>
              <w:jc w:val="both"/>
              <w:rPr>
                <w:lang w:val="en-GB"/>
              </w:rPr>
            </w:pPr>
          </w:p>
        </w:tc>
        <w:tc>
          <w:tcPr>
            <w:tcW w:w="2552" w:type="dxa"/>
            <w:shd w:val="clear" w:color="auto" w:fill="FFFFCC"/>
          </w:tcPr>
          <w:p w:rsidR="001E641E" w:rsidRPr="00C601F3" w:rsidRDefault="001E641E" w:rsidP="001E641E">
            <w:pPr>
              <w:pStyle w:val="BodyText"/>
              <w:ind w:left="0"/>
              <w:jc w:val="both"/>
              <w:rPr>
                <w:lang w:val="en-GB"/>
              </w:rPr>
            </w:pPr>
          </w:p>
        </w:tc>
        <w:tc>
          <w:tcPr>
            <w:tcW w:w="1843" w:type="dxa"/>
            <w:shd w:val="clear" w:color="auto" w:fill="FFFFCC"/>
          </w:tcPr>
          <w:p w:rsidR="001E641E" w:rsidRPr="00C601F3" w:rsidRDefault="001E641E" w:rsidP="001E641E">
            <w:pPr>
              <w:pStyle w:val="BodyText"/>
              <w:ind w:left="0"/>
              <w:jc w:val="both"/>
              <w:rPr>
                <w:lang w:val="en-GB"/>
              </w:rPr>
            </w:pPr>
          </w:p>
        </w:tc>
        <w:tc>
          <w:tcPr>
            <w:tcW w:w="4677" w:type="dxa"/>
            <w:shd w:val="clear" w:color="auto" w:fill="FFFFCC"/>
          </w:tcPr>
          <w:p w:rsidR="001E641E" w:rsidRPr="00C601F3" w:rsidRDefault="001E641E" w:rsidP="001E641E">
            <w:pPr>
              <w:pStyle w:val="BodyText"/>
              <w:ind w:left="0"/>
              <w:jc w:val="both"/>
              <w:rPr>
                <w:lang w:val="en-GB"/>
              </w:rPr>
            </w:pPr>
          </w:p>
        </w:tc>
      </w:tr>
      <w:tr w:rsidR="00C601F3" w:rsidRPr="00C601F3" w:rsidTr="00161089">
        <w:tc>
          <w:tcPr>
            <w:tcW w:w="2409" w:type="dxa"/>
            <w:shd w:val="clear" w:color="auto" w:fill="FFFFCC"/>
          </w:tcPr>
          <w:p w:rsidR="001E641E" w:rsidRPr="00C601F3" w:rsidRDefault="001E641E" w:rsidP="001E641E">
            <w:pPr>
              <w:pStyle w:val="BodyText"/>
              <w:ind w:left="0"/>
              <w:jc w:val="both"/>
              <w:rPr>
                <w:lang w:val="en-GB"/>
              </w:rPr>
            </w:pPr>
          </w:p>
        </w:tc>
        <w:tc>
          <w:tcPr>
            <w:tcW w:w="2268" w:type="dxa"/>
            <w:shd w:val="clear" w:color="auto" w:fill="FFFFCC"/>
          </w:tcPr>
          <w:p w:rsidR="001E641E" w:rsidRPr="00C601F3" w:rsidRDefault="001E641E" w:rsidP="001E641E">
            <w:pPr>
              <w:pStyle w:val="BodyText"/>
              <w:ind w:left="0"/>
              <w:jc w:val="both"/>
              <w:rPr>
                <w:lang w:val="en-GB"/>
              </w:rPr>
            </w:pPr>
          </w:p>
        </w:tc>
        <w:tc>
          <w:tcPr>
            <w:tcW w:w="2552" w:type="dxa"/>
            <w:shd w:val="clear" w:color="auto" w:fill="FFFFCC"/>
          </w:tcPr>
          <w:p w:rsidR="001E641E" w:rsidRPr="00C601F3" w:rsidRDefault="001E641E" w:rsidP="001E641E">
            <w:pPr>
              <w:pStyle w:val="BodyText"/>
              <w:ind w:left="0"/>
              <w:jc w:val="both"/>
              <w:rPr>
                <w:lang w:val="en-GB"/>
              </w:rPr>
            </w:pPr>
          </w:p>
        </w:tc>
        <w:tc>
          <w:tcPr>
            <w:tcW w:w="1843" w:type="dxa"/>
            <w:shd w:val="clear" w:color="auto" w:fill="FFFFCC"/>
          </w:tcPr>
          <w:p w:rsidR="001E641E" w:rsidRPr="00C601F3" w:rsidRDefault="001E641E" w:rsidP="001E641E">
            <w:pPr>
              <w:pStyle w:val="BodyText"/>
              <w:ind w:left="0"/>
              <w:jc w:val="both"/>
              <w:rPr>
                <w:lang w:val="en-GB"/>
              </w:rPr>
            </w:pPr>
          </w:p>
        </w:tc>
        <w:tc>
          <w:tcPr>
            <w:tcW w:w="4677" w:type="dxa"/>
            <w:shd w:val="clear" w:color="auto" w:fill="FFFFCC"/>
          </w:tcPr>
          <w:p w:rsidR="001E641E" w:rsidRPr="00C601F3" w:rsidRDefault="001E641E" w:rsidP="001E641E">
            <w:pPr>
              <w:pStyle w:val="BodyText"/>
              <w:ind w:left="0"/>
              <w:jc w:val="both"/>
              <w:rPr>
                <w:lang w:val="en-GB"/>
              </w:rPr>
            </w:pPr>
          </w:p>
        </w:tc>
      </w:tr>
    </w:tbl>
    <w:p w:rsidR="00DB2A98" w:rsidRDefault="00DB2A98">
      <w:pPr>
        <w:spacing w:after="200" w:line="276" w:lineRule="auto"/>
        <w:rPr>
          <w:b/>
          <w:bCs/>
          <w:szCs w:val="20"/>
          <w:lang w:val="en-GB"/>
        </w:rPr>
      </w:pPr>
      <w:r>
        <w:rPr>
          <w:lang w:val="en-GB"/>
        </w:rPr>
        <w:br w:type="page"/>
      </w:r>
    </w:p>
    <w:p w:rsidR="00141857" w:rsidRPr="00DB2A98" w:rsidRDefault="00161089" w:rsidP="00D50109">
      <w:pPr>
        <w:pStyle w:val="Caption"/>
        <w:ind w:left="426"/>
        <w:rPr>
          <w:b w:val="0"/>
          <w:lang w:val="en-GB"/>
        </w:rPr>
      </w:pPr>
      <w:r>
        <w:lastRenderedPageBreak/>
        <w:t xml:space="preserve">Table </w:t>
      </w:r>
      <w:r>
        <w:fldChar w:fldCharType="begin"/>
      </w:r>
      <w:r>
        <w:instrText xml:space="preserve"> SEQ Table \* ARABIC </w:instrText>
      </w:r>
      <w:r>
        <w:fldChar w:fldCharType="separate"/>
      </w:r>
      <w:r w:rsidR="00082AB4">
        <w:rPr>
          <w:noProof/>
        </w:rPr>
        <w:t>6</w:t>
      </w:r>
      <w:r>
        <w:fldChar w:fldCharType="end"/>
      </w:r>
      <w:r w:rsidR="00141857" w:rsidRPr="00A954F8">
        <w:rPr>
          <w:lang w:val="en-GB"/>
        </w:rPr>
        <w:t xml:space="preserve">: </w:t>
      </w:r>
      <w:r w:rsidR="00141857">
        <w:rPr>
          <w:lang w:val="en-GB"/>
        </w:rPr>
        <w:t>I</w:t>
      </w:r>
      <w:r w:rsidR="00141857" w:rsidRPr="00A954F8">
        <w:rPr>
          <w:lang w:val="en-GB"/>
        </w:rPr>
        <w:t>nteractions with projects (past and present)</w:t>
      </w:r>
      <w:r w:rsidR="00141857">
        <w:rPr>
          <w:lang w:val="en-GB"/>
        </w:rPr>
        <w:t xml:space="preserve"> funded under EU programmes</w:t>
      </w:r>
      <w:r w:rsidR="00DB2A98">
        <w:rPr>
          <w:lang w:val="en-GB"/>
        </w:rPr>
        <w:t xml:space="preserve"> </w:t>
      </w:r>
      <w:r w:rsidR="00141857" w:rsidRPr="00DB2A98">
        <w:rPr>
          <w:b w:val="0"/>
          <w:i/>
          <w:lang w:val="en-GB"/>
        </w:rPr>
        <w:t>(add rows as necessary)</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0631"/>
      </w:tblGrid>
      <w:tr w:rsidR="00141857" w:rsidRPr="00A954F8" w:rsidTr="00161089">
        <w:trPr>
          <w:trHeight w:val="567"/>
        </w:trPr>
        <w:tc>
          <w:tcPr>
            <w:tcW w:w="3118" w:type="dxa"/>
            <w:shd w:val="clear" w:color="auto" w:fill="auto"/>
            <w:vAlign w:val="center"/>
          </w:tcPr>
          <w:p w:rsidR="00141857" w:rsidRPr="00A954F8" w:rsidRDefault="00082AB4" w:rsidP="00082AB4">
            <w:pPr>
              <w:pStyle w:val="BodyText"/>
              <w:spacing w:after="0"/>
              <w:ind w:left="0"/>
              <w:rPr>
                <w:b/>
                <w:sz w:val="20"/>
                <w:szCs w:val="20"/>
                <w:lang w:val="en-GB"/>
              </w:rPr>
            </w:pPr>
            <w:r>
              <w:rPr>
                <w:b/>
                <w:sz w:val="20"/>
                <w:szCs w:val="20"/>
                <w:lang w:val="en-GB"/>
              </w:rPr>
              <w:t>Name of the project</w:t>
            </w:r>
          </w:p>
        </w:tc>
        <w:tc>
          <w:tcPr>
            <w:tcW w:w="10631" w:type="dxa"/>
            <w:shd w:val="clear" w:color="auto" w:fill="auto"/>
            <w:vAlign w:val="center"/>
          </w:tcPr>
          <w:p w:rsidR="00141857" w:rsidRPr="00A954F8" w:rsidRDefault="00141857" w:rsidP="00141857">
            <w:pPr>
              <w:pStyle w:val="BodyText"/>
              <w:spacing w:after="0"/>
              <w:ind w:left="0"/>
              <w:rPr>
                <w:b/>
                <w:sz w:val="20"/>
                <w:szCs w:val="20"/>
              </w:rPr>
            </w:pPr>
            <w:r w:rsidRPr="00A954F8">
              <w:rPr>
                <w:b/>
                <w:sz w:val="20"/>
                <w:szCs w:val="20"/>
                <w:lang w:val="en-GB"/>
              </w:rPr>
              <w:t>Description of interaction</w:t>
            </w:r>
            <w:r>
              <w:rPr>
                <w:b/>
                <w:sz w:val="20"/>
                <w:szCs w:val="20"/>
                <w:lang w:val="en-GB"/>
              </w:rPr>
              <w:t xml:space="preserve">s, </w:t>
            </w:r>
            <w:r w:rsidRPr="000C4508">
              <w:rPr>
                <w:b/>
                <w:sz w:val="20"/>
                <w:szCs w:val="20"/>
                <w:lang w:val="en-GB"/>
              </w:rPr>
              <w:t>synergies and/or joint activities (if any) and relevant benefits obtained</w:t>
            </w:r>
            <w:r w:rsidRPr="00A954F8">
              <w:rPr>
                <w:b/>
                <w:color w:val="FF0000"/>
                <w:sz w:val="20"/>
                <w:szCs w:val="20"/>
                <w:lang w:val="en-GB"/>
              </w:rPr>
              <w:t xml:space="preserve"> </w:t>
            </w:r>
          </w:p>
        </w:tc>
      </w:tr>
      <w:tr w:rsidR="00141857" w:rsidRPr="00A954F8" w:rsidTr="00161089">
        <w:trPr>
          <w:trHeight w:val="340"/>
        </w:trPr>
        <w:tc>
          <w:tcPr>
            <w:tcW w:w="13749" w:type="dxa"/>
            <w:gridSpan w:val="2"/>
            <w:shd w:val="clear" w:color="auto" w:fill="D9D9D9"/>
            <w:vAlign w:val="center"/>
          </w:tcPr>
          <w:p w:rsidR="00141857" w:rsidRPr="00A954F8" w:rsidRDefault="00141857" w:rsidP="00382CFE">
            <w:pPr>
              <w:pStyle w:val="BodyText"/>
              <w:spacing w:after="0"/>
              <w:ind w:left="0"/>
              <w:rPr>
                <w:sz w:val="20"/>
                <w:szCs w:val="20"/>
                <w:lang w:val="en-GB"/>
              </w:rPr>
            </w:pPr>
            <w:r>
              <w:rPr>
                <w:b/>
                <w:sz w:val="20"/>
                <w:szCs w:val="20"/>
                <w:lang w:val="en-GB"/>
              </w:rPr>
              <w:t>Project funded by the FCH JU</w:t>
            </w:r>
          </w:p>
        </w:tc>
      </w:tr>
      <w:tr w:rsidR="00141857" w:rsidRPr="00A954F8" w:rsidTr="00161089">
        <w:trPr>
          <w:trHeight w:val="340"/>
        </w:trPr>
        <w:tc>
          <w:tcPr>
            <w:tcW w:w="3118" w:type="dxa"/>
            <w:shd w:val="clear" w:color="auto" w:fill="FFFFCC"/>
            <w:vAlign w:val="center"/>
          </w:tcPr>
          <w:p w:rsidR="00141857" w:rsidRPr="00141857" w:rsidRDefault="00141857" w:rsidP="00141857">
            <w:pPr>
              <w:pStyle w:val="BodyText"/>
              <w:spacing w:after="0"/>
              <w:ind w:left="0"/>
              <w:rPr>
                <w:i/>
                <w:sz w:val="20"/>
                <w:szCs w:val="20"/>
                <w:lang w:val="en-GB"/>
              </w:rPr>
            </w:pPr>
            <w:r w:rsidRPr="00141857">
              <w:rPr>
                <w:i/>
                <w:sz w:val="20"/>
                <w:szCs w:val="20"/>
                <w:lang w:val="en-GB"/>
              </w:rPr>
              <w:t>Project 1 (</w:t>
            </w:r>
            <w:r>
              <w:rPr>
                <w:i/>
                <w:sz w:val="20"/>
                <w:szCs w:val="20"/>
                <w:lang w:val="en-GB"/>
              </w:rPr>
              <w:t>specify</w:t>
            </w:r>
            <w:r w:rsidRPr="00141857">
              <w:rPr>
                <w:i/>
                <w:sz w:val="20"/>
                <w:szCs w:val="20"/>
                <w:lang w:val="en-GB"/>
              </w:rPr>
              <w:t xml:space="preserve"> acronym)</w:t>
            </w:r>
          </w:p>
        </w:tc>
        <w:tc>
          <w:tcPr>
            <w:tcW w:w="10631" w:type="dxa"/>
            <w:shd w:val="clear" w:color="auto" w:fill="FFFFCC"/>
            <w:vAlign w:val="center"/>
          </w:tcPr>
          <w:p w:rsidR="00141857" w:rsidRPr="00A954F8" w:rsidRDefault="00141857" w:rsidP="00141857">
            <w:pPr>
              <w:pStyle w:val="BodyText"/>
              <w:spacing w:after="0"/>
              <w:ind w:left="0"/>
              <w:rPr>
                <w:sz w:val="20"/>
                <w:szCs w:val="20"/>
                <w:lang w:val="en-GB"/>
              </w:rPr>
            </w:pPr>
          </w:p>
        </w:tc>
      </w:tr>
      <w:tr w:rsidR="00141857" w:rsidRPr="00A954F8" w:rsidTr="00161089">
        <w:trPr>
          <w:trHeight w:val="340"/>
        </w:trPr>
        <w:tc>
          <w:tcPr>
            <w:tcW w:w="3118" w:type="dxa"/>
            <w:shd w:val="clear" w:color="auto" w:fill="FFFFCC"/>
            <w:vAlign w:val="center"/>
          </w:tcPr>
          <w:p w:rsidR="00141857" w:rsidRPr="00A954F8" w:rsidRDefault="00141857" w:rsidP="00141857">
            <w:pPr>
              <w:pStyle w:val="BodyText"/>
              <w:spacing w:after="0"/>
              <w:ind w:left="0"/>
              <w:rPr>
                <w:sz w:val="20"/>
                <w:szCs w:val="20"/>
                <w:lang w:val="en-GB"/>
              </w:rPr>
            </w:pPr>
            <w:r w:rsidRPr="00A954F8">
              <w:rPr>
                <w:sz w:val="20"/>
                <w:szCs w:val="20"/>
                <w:lang w:val="en-GB"/>
              </w:rPr>
              <w:t>…</w:t>
            </w:r>
          </w:p>
        </w:tc>
        <w:tc>
          <w:tcPr>
            <w:tcW w:w="10631" w:type="dxa"/>
            <w:shd w:val="clear" w:color="auto" w:fill="FFFFCC"/>
            <w:vAlign w:val="center"/>
          </w:tcPr>
          <w:p w:rsidR="00141857" w:rsidRPr="00A954F8" w:rsidRDefault="00141857" w:rsidP="00141857">
            <w:pPr>
              <w:pStyle w:val="BodyText"/>
              <w:spacing w:after="0"/>
              <w:ind w:left="0"/>
              <w:rPr>
                <w:sz w:val="20"/>
                <w:szCs w:val="20"/>
                <w:lang w:val="en-GB"/>
              </w:rPr>
            </w:pPr>
          </w:p>
        </w:tc>
      </w:tr>
      <w:tr w:rsidR="00141857" w:rsidRPr="00A954F8" w:rsidTr="00161089">
        <w:trPr>
          <w:trHeight w:val="340"/>
        </w:trPr>
        <w:tc>
          <w:tcPr>
            <w:tcW w:w="1374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41857" w:rsidRPr="00A954F8" w:rsidRDefault="00141857" w:rsidP="00141857">
            <w:pPr>
              <w:pStyle w:val="BodyText"/>
              <w:spacing w:after="0"/>
              <w:ind w:left="0"/>
              <w:rPr>
                <w:sz w:val="20"/>
                <w:szCs w:val="20"/>
                <w:lang w:val="en-GB"/>
              </w:rPr>
            </w:pPr>
            <w:r>
              <w:rPr>
                <w:b/>
                <w:sz w:val="20"/>
                <w:szCs w:val="20"/>
                <w:lang w:val="en-GB"/>
              </w:rPr>
              <w:t xml:space="preserve">Project funded under other EU framework programmes for Research (FP5, FP6, FP7, Horizon </w:t>
            </w:r>
            <w:proofErr w:type="gramStart"/>
            <w:r>
              <w:rPr>
                <w:b/>
                <w:sz w:val="20"/>
                <w:szCs w:val="20"/>
                <w:lang w:val="en-GB"/>
              </w:rPr>
              <w:t>2020,….)</w:t>
            </w:r>
            <w:proofErr w:type="gramEnd"/>
          </w:p>
        </w:tc>
      </w:tr>
      <w:tr w:rsidR="00141857" w:rsidRPr="00A954F8" w:rsidTr="00161089">
        <w:trPr>
          <w:trHeight w:val="340"/>
        </w:trPr>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141857" w:rsidRPr="00141857" w:rsidRDefault="00141857" w:rsidP="00082AB4">
            <w:pPr>
              <w:pStyle w:val="BodyText"/>
              <w:spacing w:after="0"/>
              <w:ind w:left="0"/>
              <w:rPr>
                <w:i/>
                <w:sz w:val="20"/>
                <w:szCs w:val="20"/>
                <w:lang w:val="en-GB"/>
              </w:rPr>
            </w:pPr>
            <w:r w:rsidRPr="00141857">
              <w:rPr>
                <w:i/>
                <w:sz w:val="20"/>
                <w:szCs w:val="20"/>
                <w:lang w:val="en-GB"/>
              </w:rPr>
              <w:t>Project 1 (</w:t>
            </w:r>
            <w:r>
              <w:rPr>
                <w:i/>
                <w:sz w:val="20"/>
                <w:szCs w:val="20"/>
                <w:lang w:val="en-GB"/>
              </w:rPr>
              <w:t>specify</w:t>
            </w:r>
            <w:r w:rsidRPr="00141857">
              <w:rPr>
                <w:i/>
                <w:sz w:val="20"/>
                <w:szCs w:val="20"/>
                <w:lang w:val="en-GB"/>
              </w:rPr>
              <w:t xml:space="preserve"> acronym) / programme</w:t>
            </w:r>
          </w:p>
        </w:tc>
        <w:tc>
          <w:tcPr>
            <w:tcW w:w="10631" w:type="dxa"/>
            <w:tcBorders>
              <w:top w:val="single" w:sz="4" w:space="0" w:color="auto"/>
              <w:left w:val="single" w:sz="4" w:space="0" w:color="auto"/>
              <w:bottom w:val="single" w:sz="4" w:space="0" w:color="auto"/>
              <w:right w:val="single" w:sz="4" w:space="0" w:color="auto"/>
            </w:tcBorders>
            <w:shd w:val="clear" w:color="auto" w:fill="FFFFCC"/>
            <w:vAlign w:val="center"/>
          </w:tcPr>
          <w:p w:rsidR="00141857" w:rsidRPr="00A954F8" w:rsidRDefault="00141857" w:rsidP="00141857">
            <w:pPr>
              <w:pStyle w:val="BodyText"/>
              <w:spacing w:after="0"/>
              <w:ind w:left="0"/>
              <w:rPr>
                <w:sz w:val="20"/>
                <w:szCs w:val="20"/>
                <w:lang w:val="en-GB"/>
              </w:rPr>
            </w:pPr>
          </w:p>
        </w:tc>
      </w:tr>
      <w:tr w:rsidR="00141857" w:rsidRPr="00A954F8" w:rsidTr="00161089">
        <w:trPr>
          <w:trHeight w:val="340"/>
        </w:trPr>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141857" w:rsidRPr="00A954F8" w:rsidRDefault="00141857" w:rsidP="00141857">
            <w:pPr>
              <w:pStyle w:val="BodyText"/>
              <w:spacing w:after="0"/>
              <w:ind w:left="0"/>
              <w:rPr>
                <w:sz w:val="20"/>
                <w:szCs w:val="20"/>
                <w:lang w:val="en-GB"/>
              </w:rPr>
            </w:pPr>
            <w:r w:rsidRPr="00A954F8">
              <w:rPr>
                <w:sz w:val="20"/>
                <w:szCs w:val="20"/>
                <w:lang w:val="en-GB"/>
              </w:rPr>
              <w:t>…</w:t>
            </w:r>
          </w:p>
        </w:tc>
        <w:tc>
          <w:tcPr>
            <w:tcW w:w="10631" w:type="dxa"/>
            <w:tcBorders>
              <w:top w:val="single" w:sz="4" w:space="0" w:color="auto"/>
              <w:left w:val="single" w:sz="4" w:space="0" w:color="auto"/>
              <w:bottom w:val="single" w:sz="4" w:space="0" w:color="auto"/>
              <w:right w:val="single" w:sz="4" w:space="0" w:color="auto"/>
            </w:tcBorders>
            <w:shd w:val="clear" w:color="auto" w:fill="FFFFCC"/>
            <w:vAlign w:val="center"/>
          </w:tcPr>
          <w:p w:rsidR="00141857" w:rsidRPr="00A954F8" w:rsidRDefault="00141857" w:rsidP="00141857">
            <w:pPr>
              <w:pStyle w:val="BodyText"/>
              <w:spacing w:after="0"/>
              <w:ind w:left="0"/>
              <w:rPr>
                <w:sz w:val="20"/>
                <w:szCs w:val="20"/>
                <w:lang w:val="en-GB"/>
              </w:rPr>
            </w:pPr>
          </w:p>
        </w:tc>
      </w:tr>
      <w:tr w:rsidR="00141857" w:rsidRPr="00A954F8" w:rsidTr="00161089">
        <w:trPr>
          <w:trHeight w:val="340"/>
        </w:trPr>
        <w:tc>
          <w:tcPr>
            <w:tcW w:w="1374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41857" w:rsidRPr="00A954F8" w:rsidRDefault="00141857" w:rsidP="00141857">
            <w:pPr>
              <w:pStyle w:val="BodyText"/>
              <w:spacing w:after="0"/>
              <w:ind w:left="0"/>
              <w:rPr>
                <w:sz w:val="20"/>
                <w:szCs w:val="20"/>
                <w:lang w:val="en-GB"/>
              </w:rPr>
            </w:pPr>
            <w:r>
              <w:rPr>
                <w:b/>
                <w:sz w:val="20"/>
                <w:szCs w:val="20"/>
                <w:lang w:val="en-GB"/>
              </w:rPr>
              <w:t>Project funded under other EU programmes (Connecting Europe Facilities, Marco Polo, Regional Development Funds, …)</w:t>
            </w:r>
          </w:p>
        </w:tc>
      </w:tr>
      <w:tr w:rsidR="00141857" w:rsidRPr="00A954F8" w:rsidTr="00161089">
        <w:trPr>
          <w:trHeight w:val="340"/>
        </w:trPr>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141857" w:rsidRPr="00141857" w:rsidRDefault="00141857" w:rsidP="00141857">
            <w:pPr>
              <w:pStyle w:val="BodyText"/>
              <w:spacing w:after="0"/>
              <w:ind w:left="0"/>
              <w:rPr>
                <w:i/>
                <w:sz w:val="20"/>
                <w:szCs w:val="20"/>
                <w:lang w:val="en-GB"/>
              </w:rPr>
            </w:pPr>
            <w:r w:rsidRPr="00141857">
              <w:rPr>
                <w:i/>
                <w:sz w:val="20"/>
                <w:szCs w:val="20"/>
                <w:lang w:val="en-GB"/>
              </w:rPr>
              <w:t>Project 1 (</w:t>
            </w:r>
            <w:r>
              <w:rPr>
                <w:i/>
                <w:sz w:val="20"/>
                <w:szCs w:val="20"/>
                <w:lang w:val="en-GB"/>
              </w:rPr>
              <w:t>specify</w:t>
            </w:r>
            <w:r w:rsidRPr="00141857">
              <w:rPr>
                <w:i/>
                <w:sz w:val="20"/>
                <w:szCs w:val="20"/>
                <w:lang w:val="en-GB"/>
              </w:rPr>
              <w:t xml:space="preserve"> acronym) / Programme</w:t>
            </w:r>
          </w:p>
        </w:tc>
        <w:tc>
          <w:tcPr>
            <w:tcW w:w="10631" w:type="dxa"/>
            <w:tcBorders>
              <w:top w:val="single" w:sz="4" w:space="0" w:color="auto"/>
              <w:left w:val="single" w:sz="4" w:space="0" w:color="auto"/>
              <w:bottom w:val="single" w:sz="4" w:space="0" w:color="auto"/>
              <w:right w:val="single" w:sz="4" w:space="0" w:color="auto"/>
            </w:tcBorders>
            <w:shd w:val="clear" w:color="auto" w:fill="FFFFCC"/>
            <w:vAlign w:val="center"/>
          </w:tcPr>
          <w:p w:rsidR="00141857" w:rsidRPr="00A954F8" w:rsidRDefault="00141857" w:rsidP="00141857">
            <w:pPr>
              <w:pStyle w:val="BodyText"/>
              <w:spacing w:after="0"/>
              <w:ind w:left="0"/>
              <w:rPr>
                <w:sz w:val="20"/>
                <w:szCs w:val="20"/>
                <w:lang w:val="en-GB"/>
              </w:rPr>
            </w:pPr>
          </w:p>
        </w:tc>
      </w:tr>
      <w:tr w:rsidR="00141857" w:rsidRPr="00A954F8" w:rsidTr="00161089">
        <w:trPr>
          <w:trHeight w:val="340"/>
        </w:trPr>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141857" w:rsidRPr="00A954F8" w:rsidRDefault="00141857" w:rsidP="00141857">
            <w:pPr>
              <w:pStyle w:val="BodyText"/>
              <w:spacing w:after="0"/>
              <w:ind w:left="0"/>
              <w:rPr>
                <w:sz w:val="20"/>
                <w:szCs w:val="20"/>
                <w:lang w:val="en-GB"/>
              </w:rPr>
            </w:pPr>
            <w:r>
              <w:rPr>
                <w:sz w:val="20"/>
                <w:szCs w:val="20"/>
                <w:lang w:val="en-GB"/>
              </w:rPr>
              <w:t>…</w:t>
            </w:r>
          </w:p>
        </w:tc>
        <w:tc>
          <w:tcPr>
            <w:tcW w:w="10631" w:type="dxa"/>
            <w:tcBorders>
              <w:top w:val="single" w:sz="4" w:space="0" w:color="auto"/>
              <w:left w:val="single" w:sz="4" w:space="0" w:color="auto"/>
              <w:bottom w:val="single" w:sz="4" w:space="0" w:color="auto"/>
              <w:right w:val="single" w:sz="4" w:space="0" w:color="auto"/>
            </w:tcBorders>
            <w:shd w:val="clear" w:color="auto" w:fill="FFFFCC"/>
            <w:vAlign w:val="center"/>
          </w:tcPr>
          <w:p w:rsidR="00141857" w:rsidRPr="00A954F8" w:rsidRDefault="00141857" w:rsidP="00141857">
            <w:pPr>
              <w:pStyle w:val="BodyText"/>
              <w:spacing w:after="0"/>
              <w:ind w:left="0"/>
              <w:rPr>
                <w:sz w:val="20"/>
                <w:szCs w:val="20"/>
                <w:lang w:val="en-GB"/>
              </w:rPr>
            </w:pPr>
          </w:p>
        </w:tc>
      </w:tr>
    </w:tbl>
    <w:p w:rsidR="00082AB4" w:rsidRDefault="00082AB4" w:rsidP="00382CFE">
      <w:pPr>
        <w:pStyle w:val="Caption"/>
        <w:ind w:left="708"/>
      </w:pPr>
    </w:p>
    <w:p w:rsidR="00141857" w:rsidRPr="00853869" w:rsidRDefault="00382CFE" w:rsidP="00D50109">
      <w:pPr>
        <w:pStyle w:val="Caption"/>
        <w:ind w:left="426"/>
        <w:rPr>
          <w:b w:val="0"/>
          <w:i/>
          <w:lang w:val="en-GB"/>
        </w:rPr>
      </w:pPr>
      <w:r>
        <w:rPr>
          <w:noProof/>
        </w:rPr>
        <w:t>Table</w:t>
      </w:r>
      <w:r>
        <w:t xml:space="preserve"> </w:t>
      </w:r>
      <w:r>
        <w:fldChar w:fldCharType="begin"/>
      </w:r>
      <w:r>
        <w:instrText xml:space="preserve"> SEQ Table \* ARABIC </w:instrText>
      </w:r>
      <w:r>
        <w:fldChar w:fldCharType="separate"/>
      </w:r>
      <w:r w:rsidR="00082AB4">
        <w:rPr>
          <w:noProof/>
        </w:rPr>
        <w:t>7</w:t>
      </w:r>
      <w:r>
        <w:fldChar w:fldCharType="end"/>
      </w:r>
      <w:r w:rsidR="00141857" w:rsidRPr="00A954F8">
        <w:rPr>
          <w:lang w:val="en-GB"/>
        </w:rPr>
        <w:t xml:space="preserve">: </w:t>
      </w:r>
      <w:r w:rsidR="00141857">
        <w:rPr>
          <w:lang w:val="en-GB"/>
        </w:rPr>
        <w:t>I</w:t>
      </w:r>
      <w:r w:rsidR="00141857" w:rsidRPr="00A954F8">
        <w:rPr>
          <w:lang w:val="en-GB"/>
        </w:rPr>
        <w:t xml:space="preserve">nteractions with </w:t>
      </w:r>
      <w:r w:rsidR="00141857">
        <w:rPr>
          <w:lang w:val="en-GB"/>
        </w:rPr>
        <w:t xml:space="preserve">national and </w:t>
      </w:r>
      <w:r w:rsidR="00141857" w:rsidRPr="00A954F8">
        <w:rPr>
          <w:lang w:val="en-GB"/>
        </w:rPr>
        <w:t>international-level projects</w:t>
      </w:r>
      <w:r w:rsidR="00141857">
        <w:rPr>
          <w:lang w:val="en-GB"/>
        </w:rPr>
        <w:t xml:space="preserve"> and initiatives</w:t>
      </w:r>
      <w:r w:rsidR="00141857" w:rsidRPr="00A954F8">
        <w:rPr>
          <w:lang w:val="en-GB"/>
        </w:rPr>
        <w:t xml:space="preserve"> (past and present)</w:t>
      </w:r>
      <w:r w:rsidR="00853869">
        <w:rPr>
          <w:lang w:val="en-GB"/>
        </w:rPr>
        <w:t xml:space="preserve"> </w:t>
      </w:r>
      <w:r w:rsidR="00141857" w:rsidRPr="00853869">
        <w:rPr>
          <w:b w:val="0"/>
          <w:i/>
          <w:lang w:val="en-GB"/>
        </w:rPr>
        <w:t>(add rows as necessary)</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559"/>
        <w:gridCol w:w="9072"/>
      </w:tblGrid>
      <w:tr w:rsidR="00141857" w:rsidRPr="00A954F8" w:rsidTr="00382CFE">
        <w:trPr>
          <w:trHeight w:val="567"/>
        </w:trPr>
        <w:tc>
          <w:tcPr>
            <w:tcW w:w="3118" w:type="dxa"/>
            <w:shd w:val="clear" w:color="auto" w:fill="auto"/>
            <w:vAlign w:val="center"/>
          </w:tcPr>
          <w:p w:rsidR="00141857" w:rsidRPr="00A954F8" w:rsidRDefault="00141857" w:rsidP="00DB2A98">
            <w:pPr>
              <w:pStyle w:val="BodyText"/>
              <w:ind w:left="0" w:right="317"/>
              <w:rPr>
                <w:b/>
                <w:sz w:val="20"/>
                <w:szCs w:val="20"/>
                <w:lang w:val="en-GB"/>
              </w:rPr>
            </w:pPr>
            <w:r w:rsidRPr="00A954F8">
              <w:rPr>
                <w:b/>
                <w:sz w:val="20"/>
                <w:szCs w:val="20"/>
                <w:lang w:val="en-GB"/>
              </w:rPr>
              <w:t>Name of programme and/or projects</w:t>
            </w:r>
          </w:p>
        </w:tc>
        <w:tc>
          <w:tcPr>
            <w:tcW w:w="1559" w:type="dxa"/>
            <w:shd w:val="clear" w:color="auto" w:fill="auto"/>
          </w:tcPr>
          <w:p w:rsidR="00141857" w:rsidRPr="00A954F8" w:rsidRDefault="00141857" w:rsidP="00DB2A98">
            <w:pPr>
              <w:pStyle w:val="BodyText"/>
              <w:ind w:left="0"/>
              <w:rPr>
                <w:b/>
                <w:sz w:val="20"/>
                <w:szCs w:val="20"/>
                <w:lang w:val="en-GB"/>
              </w:rPr>
            </w:pPr>
            <w:r w:rsidRPr="00A954F8">
              <w:rPr>
                <w:b/>
                <w:sz w:val="20"/>
                <w:szCs w:val="20"/>
                <w:lang w:val="en-GB"/>
              </w:rPr>
              <w:t>Countries involved</w:t>
            </w:r>
          </w:p>
        </w:tc>
        <w:tc>
          <w:tcPr>
            <w:tcW w:w="9072" w:type="dxa"/>
            <w:shd w:val="clear" w:color="auto" w:fill="auto"/>
          </w:tcPr>
          <w:p w:rsidR="00141857" w:rsidRPr="00A954F8" w:rsidRDefault="00141857" w:rsidP="00DB2A98">
            <w:pPr>
              <w:pStyle w:val="BodyText"/>
              <w:ind w:left="0"/>
              <w:rPr>
                <w:sz w:val="20"/>
                <w:szCs w:val="20"/>
                <w:lang w:val="en-GB"/>
              </w:rPr>
            </w:pPr>
            <w:r w:rsidRPr="00A954F8">
              <w:rPr>
                <w:b/>
                <w:sz w:val="20"/>
                <w:szCs w:val="20"/>
                <w:lang w:val="en-GB"/>
              </w:rPr>
              <w:t>Description of interaction</w:t>
            </w:r>
            <w:r>
              <w:rPr>
                <w:b/>
                <w:sz w:val="20"/>
                <w:szCs w:val="20"/>
                <w:lang w:val="en-GB"/>
              </w:rPr>
              <w:t xml:space="preserve">s, </w:t>
            </w:r>
            <w:r w:rsidRPr="000C4508">
              <w:rPr>
                <w:b/>
                <w:sz w:val="20"/>
                <w:szCs w:val="20"/>
                <w:lang w:val="en-GB"/>
              </w:rPr>
              <w:t>synergies and/or joint activities (if any) and relevant benefits obtained</w:t>
            </w:r>
            <w:r w:rsidRPr="00A954F8">
              <w:rPr>
                <w:b/>
                <w:color w:val="FF0000"/>
                <w:sz w:val="20"/>
                <w:szCs w:val="20"/>
                <w:lang w:val="en-GB"/>
              </w:rPr>
              <w:t xml:space="preserve"> </w:t>
            </w:r>
          </w:p>
        </w:tc>
      </w:tr>
      <w:tr w:rsidR="00141857" w:rsidRPr="00A954F8" w:rsidTr="00382CFE">
        <w:trPr>
          <w:trHeight w:val="340"/>
        </w:trPr>
        <w:tc>
          <w:tcPr>
            <w:tcW w:w="3118" w:type="dxa"/>
            <w:shd w:val="clear" w:color="auto" w:fill="FFFFCC"/>
            <w:vAlign w:val="center"/>
          </w:tcPr>
          <w:p w:rsidR="00141857" w:rsidRPr="00141857" w:rsidRDefault="00141857" w:rsidP="00141857">
            <w:pPr>
              <w:pStyle w:val="BodyText"/>
              <w:ind w:left="0" w:right="317"/>
              <w:rPr>
                <w:i/>
                <w:sz w:val="20"/>
                <w:szCs w:val="20"/>
                <w:lang w:val="en-GB"/>
              </w:rPr>
            </w:pPr>
            <w:r w:rsidRPr="00141857">
              <w:rPr>
                <w:i/>
                <w:sz w:val="20"/>
                <w:szCs w:val="20"/>
                <w:lang w:val="en-GB"/>
              </w:rPr>
              <w:t>Project 1 (specify acronym) or initiative / Programme</w:t>
            </w:r>
          </w:p>
        </w:tc>
        <w:tc>
          <w:tcPr>
            <w:tcW w:w="1559" w:type="dxa"/>
            <w:shd w:val="clear" w:color="auto" w:fill="FFFFCC"/>
          </w:tcPr>
          <w:p w:rsidR="00141857" w:rsidRPr="00A954F8" w:rsidRDefault="00141857" w:rsidP="00DB2A98">
            <w:pPr>
              <w:pStyle w:val="BodyText"/>
              <w:ind w:left="0"/>
              <w:rPr>
                <w:sz w:val="20"/>
                <w:szCs w:val="20"/>
                <w:lang w:val="en-GB"/>
              </w:rPr>
            </w:pPr>
          </w:p>
        </w:tc>
        <w:tc>
          <w:tcPr>
            <w:tcW w:w="9072" w:type="dxa"/>
            <w:shd w:val="clear" w:color="auto" w:fill="FFFFCC"/>
          </w:tcPr>
          <w:p w:rsidR="00141857" w:rsidRPr="00A954F8" w:rsidRDefault="00141857" w:rsidP="00DB2A98">
            <w:pPr>
              <w:pStyle w:val="BodyText"/>
              <w:ind w:left="0"/>
              <w:rPr>
                <w:sz w:val="20"/>
                <w:szCs w:val="20"/>
                <w:lang w:val="en-GB"/>
              </w:rPr>
            </w:pPr>
          </w:p>
        </w:tc>
      </w:tr>
      <w:tr w:rsidR="00141857" w:rsidRPr="00A954F8" w:rsidTr="00382CFE">
        <w:trPr>
          <w:trHeight w:val="340"/>
        </w:trPr>
        <w:tc>
          <w:tcPr>
            <w:tcW w:w="3118" w:type="dxa"/>
            <w:shd w:val="clear" w:color="auto" w:fill="FFFFCC"/>
          </w:tcPr>
          <w:p w:rsidR="00141857" w:rsidRPr="00A954F8" w:rsidRDefault="00141857" w:rsidP="00DB2A98">
            <w:pPr>
              <w:pStyle w:val="BodyText"/>
              <w:ind w:left="0" w:right="317"/>
              <w:rPr>
                <w:sz w:val="20"/>
                <w:szCs w:val="20"/>
                <w:lang w:val="en-GB"/>
              </w:rPr>
            </w:pPr>
            <w:r w:rsidRPr="00A954F8">
              <w:rPr>
                <w:sz w:val="20"/>
                <w:szCs w:val="20"/>
                <w:lang w:val="en-GB"/>
              </w:rPr>
              <w:t>…</w:t>
            </w:r>
          </w:p>
        </w:tc>
        <w:tc>
          <w:tcPr>
            <w:tcW w:w="1559" w:type="dxa"/>
            <w:shd w:val="clear" w:color="auto" w:fill="FFFFCC"/>
          </w:tcPr>
          <w:p w:rsidR="00141857" w:rsidRPr="00A954F8" w:rsidRDefault="00141857" w:rsidP="00DB2A98">
            <w:pPr>
              <w:pStyle w:val="BodyText"/>
              <w:ind w:left="0"/>
              <w:rPr>
                <w:sz w:val="20"/>
                <w:szCs w:val="20"/>
                <w:lang w:val="en-GB"/>
              </w:rPr>
            </w:pPr>
          </w:p>
        </w:tc>
        <w:tc>
          <w:tcPr>
            <w:tcW w:w="9072" w:type="dxa"/>
            <w:shd w:val="clear" w:color="auto" w:fill="FFFFCC"/>
          </w:tcPr>
          <w:p w:rsidR="00141857" w:rsidRPr="00A954F8" w:rsidRDefault="00141857" w:rsidP="00DB2A98">
            <w:pPr>
              <w:pStyle w:val="BodyText"/>
              <w:ind w:left="0"/>
              <w:rPr>
                <w:sz w:val="20"/>
                <w:szCs w:val="20"/>
                <w:lang w:val="en-GB"/>
              </w:rPr>
            </w:pPr>
          </w:p>
        </w:tc>
      </w:tr>
    </w:tbl>
    <w:p w:rsidR="00141857" w:rsidRPr="00141857" w:rsidRDefault="00141857" w:rsidP="00141857">
      <w:pPr>
        <w:pStyle w:val="BodyText"/>
        <w:spacing w:before="240"/>
        <w:rPr>
          <w:b/>
          <w:lang w:val="en-GB"/>
        </w:rPr>
      </w:pPr>
      <w:r w:rsidRPr="00141857">
        <w:rPr>
          <w:b/>
          <w:lang w:val="en-GB"/>
        </w:rPr>
        <w:t>Other comments:</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9"/>
      </w:tblGrid>
      <w:tr w:rsidR="00141857" w:rsidRPr="007E41D7" w:rsidTr="00382CFE">
        <w:tc>
          <w:tcPr>
            <w:tcW w:w="13749" w:type="dxa"/>
            <w:shd w:val="clear" w:color="auto" w:fill="FFFFCC"/>
          </w:tcPr>
          <w:p w:rsidR="00141857" w:rsidRPr="00C94A4F" w:rsidRDefault="00141857" w:rsidP="00C94A4F">
            <w:pPr>
              <w:pStyle w:val="BodyText"/>
              <w:spacing w:after="0" w:line="288" w:lineRule="auto"/>
              <w:ind w:left="0"/>
              <w:jc w:val="both"/>
              <w:rPr>
                <w:i/>
                <w:lang w:val="en-GB"/>
              </w:rPr>
            </w:pPr>
          </w:p>
          <w:p w:rsidR="00141857" w:rsidRPr="00C94A4F" w:rsidRDefault="00141857" w:rsidP="00C94A4F">
            <w:pPr>
              <w:pStyle w:val="BodyText"/>
              <w:spacing w:after="0" w:line="288" w:lineRule="auto"/>
              <w:ind w:left="0"/>
              <w:jc w:val="both"/>
              <w:rPr>
                <w:i/>
                <w:lang w:val="en-GB"/>
              </w:rPr>
            </w:pPr>
          </w:p>
          <w:p w:rsidR="00141857" w:rsidRPr="00C94A4F" w:rsidRDefault="00141857" w:rsidP="00C94A4F">
            <w:pPr>
              <w:pStyle w:val="BodyText"/>
              <w:spacing w:after="0" w:line="288" w:lineRule="auto"/>
              <w:ind w:left="0"/>
              <w:jc w:val="both"/>
              <w:rPr>
                <w:i/>
                <w:lang w:val="en-GB"/>
              </w:rPr>
            </w:pPr>
          </w:p>
          <w:p w:rsidR="00141857" w:rsidRPr="007E41D7" w:rsidRDefault="00141857" w:rsidP="00DB2A98">
            <w:pPr>
              <w:pStyle w:val="BodyText"/>
              <w:ind w:left="0"/>
              <w:rPr>
                <w:lang w:val="en-GB"/>
              </w:rPr>
            </w:pPr>
          </w:p>
        </w:tc>
      </w:tr>
    </w:tbl>
    <w:p w:rsidR="00141857" w:rsidRPr="00A954F8" w:rsidRDefault="00141857" w:rsidP="00DB2A98">
      <w:pPr>
        <w:pStyle w:val="Heading1"/>
      </w:pPr>
      <w:r>
        <w:br w:type="page"/>
      </w:r>
      <w:r w:rsidRPr="00A954F8">
        <w:lastRenderedPageBreak/>
        <w:t>Horizontal and dissemination activities</w:t>
      </w:r>
      <w:r>
        <w:t xml:space="preserve"> </w:t>
      </w:r>
      <w:r w:rsidRPr="000C4508">
        <w:t>related to the FCHJU project</w:t>
      </w:r>
    </w:p>
    <w:p w:rsidR="00141857" w:rsidRPr="00A954F8" w:rsidRDefault="00141857" w:rsidP="00853869">
      <w:pPr>
        <w:pStyle w:val="BodyText"/>
        <w:ind w:left="426"/>
        <w:jc w:val="both"/>
        <w:rPr>
          <w:i/>
          <w:lang w:val="en-GB"/>
        </w:rPr>
      </w:pPr>
      <w:r w:rsidRPr="00A954F8">
        <w:rPr>
          <w:i/>
          <w:lang w:val="en-GB"/>
        </w:rPr>
        <w:t xml:space="preserve">Describe horizontal and dissemination activities being conducted </w:t>
      </w:r>
      <w:r w:rsidRPr="000C4508">
        <w:rPr>
          <w:i/>
          <w:u w:val="single"/>
          <w:lang w:val="en-GB"/>
        </w:rPr>
        <w:t>in the project</w:t>
      </w:r>
      <w:r w:rsidRPr="00A954F8">
        <w:rPr>
          <w:i/>
          <w:lang w:val="en-GB"/>
        </w:rPr>
        <w:t xml:space="preserve">. Please give </w:t>
      </w:r>
      <w:r w:rsidRPr="00A954F8">
        <w:rPr>
          <w:b/>
          <w:i/>
          <w:lang w:val="en-GB"/>
        </w:rPr>
        <w:t>full references</w:t>
      </w:r>
      <w:r w:rsidRPr="00A954F8">
        <w:rPr>
          <w:i/>
          <w:lang w:val="en-GB"/>
        </w:rPr>
        <w:t xml:space="preserve"> for conferences, workshops, publications, patents, etc.</w:t>
      </w:r>
    </w:p>
    <w:p w:rsidR="00141857" w:rsidRPr="00A954F8" w:rsidRDefault="00082AB4" w:rsidP="00082AB4">
      <w:pPr>
        <w:pStyle w:val="Caption"/>
        <w:ind w:left="426"/>
        <w:rPr>
          <w:lang w:val="en-GB"/>
        </w:rPr>
      </w:pPr>
      <w:r>
        <w:t xml:space="preserve">Table </w:t>
      </w:r>
      <w:r>
        <w:fldChar w:fldCharType="begin"/>
      </w:r>
      <w:r>
        <w:instrText xml:space="preserve"> SEQ Table \* ARABIC </w:instrText>
      </w:r>
      <w:r>
        <w:fldChar w:fldCharType="separate"/>
      </w:r>
      <w:r>
        <w:rPr>
          <w:noProof/>
        </w:rPr>
        <w:t>8</w:t>
      </w:r>
      <w:r>
        <w:fldChar w:fldCharType="end"/>
      </w:r>
      <w:r w:rsidR="00141857" w:rsidRPr="00A954F8">
        <w:rPr>
          <w:lang w:val="en-GB"/>
        </w:rPr>
        <w:t>: Horizontal and dissemination activities</w:t>
      </w:r>
      <w:r w:rsidR="00141857">
        <w:rPr>
          <w:lang w:val="en-GB"/>
        </w:rPr>
        <w:t xml:space="preserve"> </w:t>
      </w:r>
      <w:r w:rsidR="00141857" w:rsidRPr="00853869">
        <w:rPr>
          <w:u w:val="single"/>
          <w:lang w:val="en-GB"/>
        </w:rPr>
        <w:t>related to the FCHJU project</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922"/>
      </w:tblGrid>
      <w:tr w:rsidR="00141857" w:rsidRPr="00A954F8" w:rsidTr="00082AB4">
        <w:trPr>
          <w:trHeight w:val="340"/>
        </w:trPr>
        <w:tc>
          <w:tcPr>
            <w:tcW w:w="3827" w:type="dxa"/>
            <w:shd w:val="clear" w:color="auto" w:fill="auto"/>
            <w:vAlign w:val="center"/>
          </w:tcPr>
          <w:p w:rsidR="00141857" w:rsidRPr="00A954F8" w:rsidRDefault="00141857" w:rsidP="00853869">
            <w:pPr>
              <w:pStyle w:val="BodyText"/>
              <w:spacing w:after="0"/>
              <w:ind w:left="0"/>
              <w:rPr>
                <w:b/>
                <w:sz w:val="20"/>
                <w:szCs w:val="20"/>
                <w:lang w:val="en-GB"/>
              </w:rPr>
            </w:pPr>
            <w:r w:rsidRPr="00A954F8">
              <w:rPr>
                <w:b/>
                <w:sz w:val="20"/>
                <w:szCs w:val="20"/>
                <w:lang w:val="en-GB"/>
              </w:rPr>
              <w:t>Activity type</w:t>
            </w:r>
          </w:p>
        </w:tc>
        <w:tc>
          <w:tcPr>
            <w:tcW w:w="9922" w:type="dxa"/>
            <w:shd w:val="clear" w:color="auto" w:fill="auto"/>
            <w:vAlign w:val="center"/>
          </w:tcPr>
          <w:p w:rsidR="00141857" w:rsidRPr="00A954F8" w:rsidRDefault="00141857" w:rsidP="00853869">
            <w:pPr>
              <w:pStyle w:val="BodyText"/>
              <w:spacing w:after="0"/>
              <w:ind w:left="0"/>
              <w:rPr>
                <w:b/>
                <w:sz w:val="20"/>
                <w:szCs w:val="20"/>
                <w:lang w:val="en-GB"/>
              </w:rPr>
            </w:pPr>
            <w:r w:rsidRPr="00A954F8">
              <w:rPr>
                <w:b/>
                <w:sz w:val="20"/>
                <w:szCs w:val="20"/>
                <w:lang w:val="en-GB"/>
              </w:rPr>
              <w:t>Description of activities/achievements</w:t>
            </w:r>
          </w:p>
        </w:tc>
      </w:tr>
      <w:tr w:rsidR="00141857" w:rsidRPr="00A954F8" w:rsidTr="00082AB4">
        <w:trPr>
          <w:trHeight w:val="340"/>
        </w:trPr>
        <w:tc>
          <w:tcPr>
            <w:tcW w:w="13749" w:type="dxa"/>
            <w:gridSpan w:val="2"/>
            <w:shd w:val="clear" w:color="auto" w:fill="D9D9D9"/>
            <w:vAlign w:val="center"/>
          </w:tcPr>
          <w:p w:rsidR="00141857" w:rsidRPr="00A954F8" w:rsidRDefault="00141857" w:rsidP="00853869">
            <w:pPr>
              <w:pStyle w:val="BodyText"/>
              <w:spacing w:after="0"/>
              <w:ind w:left="0"/>
              <w:rPr>
                <w:i/>
                <w:sz w:val="20"/>
                <w:szCs w:val="20"/>
                <w:lang w:val="en-GB"/>
              </w:rPr>
            </w:pPr>
            <w:r w:rsidRPr="00A954F8">
              <w:rPr>
                <w:b/>
                <w:sz w:val="20"/>
                <w:szCs w:val="20"/>
                <w:lang w:val="en-GB"/>
              </w:rPr>
              <w:t>Horizontal activities</w:t>
            </w:r>
          </w:p>
        </w:tc>
      </w:tr>
      <w:tr w:rsidR="00141857" w:rsidRPr="00A954F8" w:rsidTr="00082AB4">
        <w:trPr>
          <w:trHeight w:val="340"/>
        </w:trPr>
        <w:tc>
          <w:tcPr>
            <w:tcW w:w="3827" w:type="dxa"/>
            <w:shd w:val="clear" w:color="auto" w:fill="auto"/>
            <w:vAlign w:val="center"/>
          </w:tcPr>
          <w:p w:rsidR="00141857" w:rsidRPr="00A954F8" w:rsidRDefault="00141857" w:rsidP="00853869">
            <w:pPr>
              <w:pStyle w:val="BodyText"/>
              <w:spacing w:after="0"/>
              <w:ind w:left="0"/>
              <w:rPr>
                <w:sz w:val="20"/>
                <w:szCs w:val="20"/>
                <w:lang w:val="en-GB"/>
              </w:rPr>
            </w:pPr>
            <w:r w:rsidRPr="00A954F8">
              <w:rPr>
                <w:sz w:val="20"/>
                <w:szCs w:val="20"/>
                <w:lang w:val="en-GB"/>
              </w:rPr>
              <w:t>Training and education</w:t>
            </w:r>
          </w:p>
        </w:tc>
        <w:tc>
          <w:tcPr>
            <w:tcW w:w="9922" w:type="dxa"/>
            <w:shd w:val="clear" w:color="auto" w:fill="FFFFCC"/>
            <w:vAlign w:val="center"/>
          </w:tcPr>
          <w:p w:rsidR="00141857" w:rsidRPr="00A954F8" w:rsidRDefault="00141857" w:rsidP="00853869">
            <w:pPr>
              <w:pStyle w:val="BodyText"/>
              <w:spacing w:after="0"/>
              <w:ind w:left="0"/>
              <w:rPr>
                <w:sz w:val="20"/>
                <w:szCs w:val="20"/>
                <w:lang w:val="en-GB"/>
              </w:rPr>
            </w:pPr>
          </w:p>
        </w:tc>
      </w:tr>
      <w:tr w:rsidR="00141857" w:rsidRPr="00A954F8" w:rsidTr="00082AB4">
        <w:trPr>
          <w:trHeight w:val="340"/>
        </w:trPr>
        <w:tc>
          <w:tcPr>
            <w:tcW w:w="3827" w:type="dxa"/>
            <w:shd w:val="clear" w:color="auto" w:fill="auto"/>
            <w:vAlign w:val="center"/>
          </w:tcPr>
          <w:p w:rsidR="00141857" w:rsidRPr="00A954F8" w:rsidRDefault="00141857" w:rsidP="00853869">
            <w:pPr>
              <w:pStyle w:val="BodyText"/>
              <w:spacing w:after="0"/>
              <w:ind w:left="0"/>
              <w:rPr>
                <w:sz w:val="20"/>
                <w:szCs w:val="20"/>
                <w:lang w:val="en-GB"/>
              </w:rPr>
            </w:pPr>
            <w:r w:rsidRPr="00A954F8">
              <w:rPr>
                <w:sz w:val="20"/>
                <w:szCs w:val="20"/>
                <w:lang w:val="en-GB"/>
              </w:rPr>
              <w:t>Safety, regulations, codes and standards</w:t>
            </w:r>
          </w:p>
        </w:tc>
        <w:tc>
          <w:tcPr>
            <w:tcW w:w="9922" w:type="dxa"/>
            <w:shd w:val="clear" w:color="auto" w:fill="FFFFCC"/>
            <w:vAlign w:val="center"/>
          </w:tcPr>
          <w:p w:rsidR="00141857" w:rsidRPr="00A954F8" w:rsidRDefault="00141857" w:rsidP="00853869">
            <w:pPr>
              <w:pStyle w:val="BodyText"/>
              <w:spacing w:after="0"/>
              <w:ind w:left="0"/>
              <w:rPr>
                <w:sz w:val="20"/>
                <w:szCs w:val="20"/>
                <w:lang w:val="en-GB"/>
              </w:rPr>
            </w:pPr>
          </w:p>
        </w:tc>
      </w:tr>
      <w:tr w:rsidR="00141857" w:rsidRPr="00A954F8" w:rsidTr="00082AB4">
        <w:trPr>
          <w:trHeight w:val="340"/>
        </w:trPr>
        <w:tc>
          <w:tcPr>
            <w:tcW w:w="3827" w:type="dxa"/>
            <w:shd w:val="clear" w:color="auto" w:fill="auto"/>
            <w:vAlign w:val="center"/>
          </w:tcPr>
          <w:p w:rsidR="00141857" w:rsidRPr="00A954F8" w:rsidRDefault="00141857" w:rsidP="00853869">
            <w:pPr>
              <w:pStyle w:val="BodyText"/>
              <w:spacing w:after="0"/>
              <w:ind w:left="0"/>
              <w:rPr>
                <w:sz w:val="20"/>
                <w:szCs w:val="20"/>
                <w:lang w:val="en-GB"/>
              </w:rPr>
            </w:pPr>
            <w:r w:rsidRPr="00A954F8">
              <w:rPr>
                <w:sz w:val="20"/>
                <w:szCs w:val="20"/>
                <w:lang w:val="en-GB"/>
              </w:rPr>
              <w:t>Public awareness</w:t>
            </w:r>
          </w:p>
        </w:tc>
        <w:tc>
          <w:tcPr>
            <w:tcW w:w="9922" w:type="dxa"/>
            <w:shd w:val="clear" w:color="auto" w:fill="FFFFCC"/>
            <w:vAlign w:val="center"/>
          </w:tcPr>
          <w:p w:rsidR="00141857" w:rsidRPr="00A954F8" w:rsidRDefault="00141857" w:rsidP="00853869">
            <w:pPr>
              <w:pStyle w:val="BodyText"/>
              <w:spacing w:after="0"/>
              <w:ind w:left="0"/>
              <w:rPr>
                <w:sz w:val="20"/>
                <w:szCs w:val="20"/>
                <w:lang w:val="en-GB"/>
              </w:rPr>
            </w:pPr>
          </w:p>
        </w:tc>
      </w:tr>
      <w:tr w:rsidR="00141857" w:rsidRPr="00A954F8" w:rsidTr="00082AB4">
        <w:trPr>
          <w:trHeight w:val="340"/>
        </w:trPr>
        <w:tc>
          <w:tcPr>
            <w:tcW w:w="13749" w:type="dxa"/>
            <w:gridSpan w:val="2"/>
            <w:shd w:val="clear" w:color="auto" w:fill="D9D9D9"/>
            <w:vAlign w:val="center"/>
          </w:tcPr>
          <w:p w:rsidR="00141857" w:rsidRPr="00A954F8" w:rsidRDefault="00141857" w:rsidP="00853869">
            <w:pPr>
              <w:pStyle w:val="BodyText"/>
              <w:spacing w:after="0"/>
              <w:ind w:left="0"/>
              <w:rPr>
                <w:sz w:val="20"/>
                <w:szCs w:val="20"/>
                <w:lang w:val="en-GB"/>
              </w:rPr>
            </w:pPr>
            <w:r w:rsidRPr="00A954F8">
              <w:rPr>
                <w:b/>
                <w:sz w:val="20"/>
                <w:szCs w:val="20"/>
                <w:lang w:val="en-GB"/>
              </w:rPr>
              <w:t>Dissemination</w:t>
            </w:r>
            <w:r>
              <w:rPr>
                <w:b/>
                <w:sz w:val="20"/>
                <w:szCs w:val="20"/>
                <w:lang w:val="en-GB"/>
              </w:rPr>
              <w:t xml:space="preserve"> activities </w:t>
            </w:r>
          </w:p>
        </w:tc>
      </w:tr>
      <w:tr w:rsidR="00141857" w:rsidRPr="00A954F8" w:rsidTr="00082AB4">
        <w:trPr>
          <w:trHeight w:val="340"/>
        </w:trPr>
        <w:tc>
          <w:tcPr>
            <w:tcW w:w="3827" w:type="dxa"/>
            <w:shd w:val="clear" w:color="auto" w:fill="auto"/>
            <w:vAlign w:val="center"/>
          </w:tcPr>
          <w:p w:rsidR="00141857" w:rsidRPr="00A954F8" w:rsidRDefault="00141857" w:rsidP="00853869">
            <w:pPr>
              <w:pStyle w:val="BodyText"/>
              <w:spacing w:after="0"/>
              <w:ind w:left="0"/>
              <w:rPr>
                <w:sz w:val="20"/>
                <w:szCs w:val="20"/>
                <w:lang w:val="en-GB"/>
              </w:rPr>
            </w:pPr>
            <w:r w:rsidRPr="00A954F8">
              <w:rPr>
                <w:sz w:val="20"/>
                <w:szCs w:val="20"/>
                <w:lang w:val="en-GB"/>
              </w:rPr>
              <w:t>Publications</w:t>
            </w:r>
            <w:r w:rsidR="00853869">
              <w:rPr>
                <w:rStyle w:val="FootnoteReference"/>
                <w:sz w:val="20"/>
                <w:szCs w:val="20"/>
                <w:lang w:val="en-GB"/>
              </w:rPr>
              <w:footnoteReference w:id="6"/>
            </w:r>
          </w:p>
        </w:tc>
        <w:tc>
          <w:tcPr>
            <w:tcW w:w="9922" w:type="dxa"/>
            <w:shd w:val="clear" w:color="auto" w:fill="FFFFCC"/>
            <w:vAlign w:val="center"/>
          </w:tcPr>
          <w:p w:rsidR="00141857" w:rsidRPr="00A954F8" w:rsidRDefault="00141857" w:rsidP="00853869">
            <w:pPr>
              <w:pStyle w:val="BodyText"/>
              <w:spacing w:after="0"/>
              <w:ind w:left="0"/>
              <w:rPr>
                <w:sz w:val="20"/>
                <w:szCs w:val="20"/>
                <w:lang w:val="en-GB"/>
              </w:rPr>
            </w:pPr>
          </w:p>
        </w:tc>
      </w:tr>
      <w:tr w:rsidR="00141857" w:rsidRPr="00A954F8" w:rsidTr="00082AB4">
        <w:trPr>
          <w:trHeight w:val="340"/>
        </w:trPr>
        <w:tc>
          <w:tcPr>
            <w:tcW w:w="3827" w:type="dxa"/>
            <w:shd w:val="clear" w:color="auto" w:fill="auto"/>
            <w:vAlign w:val="center"/>
          </w:tcPr>
          <w:p w:rsidR="00141857" w:rsidRPr="00A954F8" w:rsidRDefault="0015791A" w:rsidP="00853869">
            <w:pPr>
              <w:pStyle w:val="BodyText"/>
              <w:spacing w:after="0"/>
              <w:ind w:left="0"/>
              <w:rPr>
                <w:sz w:val="20"/>
                <w:szCs w:val="20"/>
                <w:lang w:val="en-GB"/>
              </w:rPr>
            </w:pPr>
            <w:r>
              <w:rPr>
                <w:sz w:val="20"/>
                <w:szCs w:val="20"/>
                <w:lang w:val="en-GB"/>
              </w:rPr>
              <w:t>Public deliverables completed</w:t>
            </w:r>
            <w:r>
              <w:rPr>
                <w:rStyle w:val="FootnoteReference"/>
                <w:sz w:val="20"/>
                <w:szCs w:val="20"/>
                <w:lang w:val="en-GB"/>
              </w:rPr>
              <w:footnoteReference w:id="7"/>
            </w:r>
          </w:p>
        </w:tc>
        <w:tc>
          <w:tcPr>
            <w:tcW w:w="9922" w:type="dxa"/>
            <w:shd w:val="clear" w:color="auto" w:fill="FFFFCC"/>
            <w:vAlign w:val="center"/>
          </w:tcPr>
          <w:p w:rsidR="00141857" w:rsidRPr="00A954F8" w:rsidRDefault="00141857" w:rsidP="00853869">
            <w:pPr>
              <w:pStyle w:val="BodyText"/>
              <w:spacing w:after="0"/>
              <w:ind w:left="0"/>
              <w:rPr>
                <w:sz w:val="20"/>
                <w:szCs w:val="20"/>
                <w:lang w:val="en-GB"/>
              </w:rPr>
            </w:pPr>
          </w:p>
        </w:tc>
      </w:tr>
      <w:tr w:rsidR="0015791A" w:rsidRPr="00A954F8" w:rsidTr="00082AB4">
        <w:trPr>
          <w:trHeight w:val="340"/>
        </w:trPr>
        <w:tc>
          <w:tcPr>
            <w:tcW w:w="3827" w:type="dxa"/>
            <w:shd w:val="clear" w:color="auto" w:fill="auto"/>
            <w:vAlign w:val="center"/>
          </w:tcPr>
          <w:p w:rsidR="0015791A" w:rsidRPr="00A954F8" w:rsidRDefault="0015791A" w:rsidP="00853869">
            <w:pPr>
              <w:pStyle w:val="BodyText"/>
              <w:spacing w:after="0"/>
              <w:ind w:left="0"/>
              <w:rPr>
                <w:sz w:val="20"/>
                <w:szCs w:val="20"/>
                <w:lang w:val="en-GB"/>
              </w:rPr>
            </w:pPr>
            <w:r w:rsidRPr="00A954F8">
              <w:rPr>
                <w:sz w:val="20"/>
                <w:szCs w:val="20"/>
                <w:lang w:val="en-GB"/>
              </w:rPr>
              <w:t>Conference presentations</w:t>
            </w:r>
          </w:p>
        </w:tc>
        <w:tc>
          <w:tcPr>
            <w:tcW w:w="9922" w:type="dxa"/>
            <w:shd w:val="clear" w:color="auto" w:fill="FFFFCC"/>
            <w:vAlign w:val="center"/>
          </w:tcPr>
          <w:p w:rsidR="0015791A" w:rsidRPr="00A954F8" w:rsidRDefault="0015791A" w:rsidP="00853869">
            <w:pPr>
              <w:pStyle w:val="BodyText"/>
              <w:spacing w:after="0"/>
              <w:ind w:left="0"/>
              <w:rPr>
                <w:sz w:val="20"/>
                <w:szCs w:val="20"/>
                <w:lang w:val="en-GB"/>
              </w:rPr>
            </w:pPr>
          </w:p>
        </w:tc>
      </w:tr>
      <w:tr w:rsidR="00141857" w:rsidRPr="00A954F8" w:rsidTr="00082AB4">
        <w:trPr>
          <w:trHeight w:val="340"/>
        </w:trPr>
        <w:tc>
          <w:tcPr>
            <w:tcW w:w="3827" w:type="dxa"/>
            <w:shd w:val="clear" w:color="auto" w:fill="auto"/>
            <w:vAlign w:val="center"/>
          </w:tcPr>
          <w:p w:rsidR="00141857" w:rsidRPr="00A954F8" w:rsidRDefault="0015791A" w:rsidP="00853869">
            <w:pPr>
              <w:pStyle w:val="BodyText"/>
              <w:spacing w:after="0"/>
              <w:ind w:left="0"/>
              <w:rPr>
                <w:sz w:val="20"/>
                <w:szCs w:val="20"/>
                <w:lang w:val="en-GB"/>
              </w:rPr>
            </w:pPr>
            <w:r>
              <w:rPr>
                <w:sz w:val="20"/>
                <w:szCs w:val="20"/>
                <w:lang w:val="en-GB"/>
              </w:rPr>
              <w:t>Workshops organis</w:t>
            </w:r>
            <w:r w:rsidR="00141857" w:rsidRPr="00A954F8">
              <w:rPr>
                <w:sz w:val="20"/>
                <w:szCs w:val="20"/>
                <w:lang w:val="en-GB"/>
              </w:rPr>
              <w:t>ed by the project</w:t>
            </w:r>
          </w:p>
        </w:tc>
        <w:tc>
          <w:tcPr>
            <w:tcW w:w="9922" w:type="dxa"/>
            <w:shd w:val="clear" w:color="auto" w:fill="FFFFCC"/>
            <w:vAlign w:val="center"/>
          </w:tcPr>
          <w:p w:rsidR="00141857" w:rsidRPr="00A954F8" w:rsidRDefault="00141857" w:rsidP="00853869">
            <w:pPr>
              <w:pStyle w:val="BodyText"/>
              <w:spacing w:after="0"/>
              <w:ind w:left="0"/>
              <w:rPr>
                <w:sz w:val="20"/>
                <w:szCs w:val="20"/>
                <w:lang w:val="en-GB"/>
              </w:rPr>
            </w:pPr>
          </w:p>
        </w:tc>
      </w:tr>
      <w:tr w:rsidR="0015791A" w:rsidRPr="00A954F8" w:rsidTr="00082AB4">
        <w:trPr>
          <w:trHeight w:val="340"/>
        </w:trPr>
        <w:tc>
          <w:tcPr>
            <w:tcW w:w="3827" w:type="dxa"/>
            <w:shd w:val="clear" w:color="auto" w:fill="auto"/>
            <w:vAlign w:val="center"/>
          </w:tcPr>
          <w:p w:rsidR="0015791A" w:rsidRDefault="0015791A" w:rsidP="0015791A">
            <w:pPr>
              <w:pStyle w:val="BodyText"/>
              <w:spacing w:after="0"/>
              <w:ind w:left="0"/>
              <w:rPr>
                <w:sz w:val="20"/>
                <w:szCs w:val="20"/>
                <w:lang w:val="en-GB"/>
              </w:rPr>
            </w:pPr>
            <w:r>
              <w:rPr>
                <w:sz w:val="20"/>
                <w:szCs w:val="20"/>
                <w:lang w:val="en-GB"/>
              </w:rPr>
              <w:t>Other workshops in which the project was presented</w:t>
            </w:r>
          </w:p>
        </w:tc>
        <w:tc>
          <w:tcPr>
            <w:tcW w:w="9922" w:type="dxa"/>
            <w:shd w:val="clear" w:color="auto" w:fill="FFFFCC"/>
            <w:vAlign w:val="center"/>
          </w:tcPr>
          <w:p w:rsidR="0015791A" w:rsidRPr="00A954F8" w:rsidRDefault="0015791A" w:rsidP="00853869">
            <w:pPr>
              <w:pStyle w:val="BodyText"/>
              <w:spacing w:after="0"/>
              <w:ind w:left="0"/>
              <w:rPr>
                <w:sz w:val="20"/>
                <w:szCs w:val="20"/>
                <w:lang w:val="en-GB"/>
              </w:rPr>
            </w:pPr>
          </w:p>
        </w:tc>
      </w:tr>
      <w:tr w:rsidR="00141857" w:rsidRPr="00A954F8" w:rsidTr="00082AB4">
        <w:trPr>
          <w:trHeight w:val="340"/>
        </w:trPr>
        <w:tc>
          <w:tcPr>
            <w:tcW w:w="13749" w:type="dxa"/>
            <w:gridSpan w:val="2"/>
            <w:shd w:val="clear" w:color="auto" w:fill="D9D9D9"/>
            <w:vAlign w:val="center"/>
          </w:tcPr>
          <w:p w:rsidR="00141857" w:rsidRPr="00A954F8" w:rsidRDefault="00141857" w:rsidP="00853869">
            <w:pPr>
              <w:pStyle w:val="BodyText"/>
              <w:spacing w:after="0"/>
              <w:ind w:left="0"/>
              <w:rPr>
                <w:sz w:val="20"/>
                <w:szCs w:val="20"/>
                <w:lang w:val="en-GB"/>
              </w:rPr>
            </w:pPr>
            <w:r>
              <w:rPr>
                <w:b/>
                <w:sz w:val="20"/>
                <w:szCs w:val="20"/>
                <w:lang w:val="en-GB"/>
              </w:rPr>
              <w:t>Intellectual property</w:t>
            </w:r>
          </w:p>
        </w:tc>
      </w:tr>
      <w:tr w:rsidR="00141857" w:rsidRPr="00A954F8" w:rsidTr="00082AB4">
        <w:trPr>
          <w:trHeight w:val="340"/>
        </w:trPr>
        <w:tc>
          <w:tcPr>
            <w:tcW w:w="3827" w:type="dxa"/>
            <w:shd w:val="clear" w:color="auto" w:fill="auto"/>
            <w:vAlign w:val="center"/>
          </w:tcPr>
          <w:p w:rsidR="00141857" w:rsidRPr="00A954F8" w:rsidRDefault="00141857" w:rsidP="00853869">
            <w:pPr>
              <w:pStyle w:val="BodyText"/>
              <w:spacing w:after="0"/>
              <w:ind w:left="0"/>
              <w:rPr>
                <w:sz w:val="20"/>
                <w:szCs w:val="20"/>
                <w:lang w:val="en-GB"/>
              </w:rPr>
            </w:pPr>
            <w:r>
              <w:rPr>
                <w:sz w:val="20"/>
                <w:szCs w:val="20"/>
                <w:lang w:val="en-GB"/>
              </w:rPr>
              <w:t>Number of patent priorities (not yet patent applications)</w:t>
            </w:r>
          </w:p>
        </w:tc>
        <w:tc>
          <w:tcPr>
            <w:tcW w:w="9922" w:type="dxa"/>
            <w:shd w:val="clear" w:color="auto" w:fill="FFFFCC"/>
            <w:vAlign w:val="center"/>
          </w:tcPr>
          <w:p w:rsidR="00141857" w:rsidRPr="00A954F8" w:rsidRDefault="00141857" w:rsidP="00853869">
            <w:pPr>
              <w:pStyle w:val="BodyText"/>
              <w:spacing w:after="0"/>
              <w:ind w:left="0"/>
              <w:rPr>
                <w:sz w:val="20"/>
                <w:szCs w:val="20"/>
                <w:lang w:val="en-GB"/>
              </w:rPr>
            </w:pPr>
          </w:p>
        </w:tc>
      </w:tr>
      <w:tr w:rsidR="00141857" w:rsidRPr="00A954F8" w:rsidTr="00082AB4">
        <w:trPr>
          <w:trHeight w:val="340"/>
        </w:trPr>
        <w:tc>
          <w:tcPr>
            <w:tcW w:w="3827" w:type="dxa"/>
            <w:shd w:val="clear" w:color="auto" w:fill="auto"/>
            <w:vAlign w:val="center"/>
          </w:tcPr>
          <w:p w:rsidR="00141857" w:rsidRPr="00A954F8" w:rsidRDefault="00141857" w:rsidP="00853869">
            <w:pPr>
              <w:pStyle w:val="BodyText"/>
              <w:spacing w:after="0"/>
              <w:ind w:left="0"/>
              <w:rPr>
                <w:sz w:val="20"/>
                <w:szCs w:val="20"/>
                <w:lang w:val="en-GB"/>
              </w:rPr>
            </w:pPr>
            <w:r>
              <w:rPr>
                <w:sz w:val="20"/>
                <w:szCs w:val="20"/>
                <w:lang w:val="en-GB"/>
              </w:rPr>
              <w:t>Number of patent applications (not yet granted)</w:t>
            </w:r>
          </w:p>
        </w:tc>
        <w:tc>
          <w:tcPr>
            <w:tcW w:w="9922" w:type="dxa"/>
            <w:shd w:val="clear" w:color="auto" w:fill="FFFFCC"/>
            <w:vAlign w:val="center"/>
          </w:tcPr>
          <w:p w:rsidR="00141857" w:rsidRPr="00A954F8" w:rsidRDefault="00141857" w:rsidP="00853869">
            <w:pPr>
              <w:pStyle w:val="BodyText"/>
              <w:spacing w:after="0"/>
              <w:ind w:left="0"/>
              <w:rPr>
                <w:sz w:val="20"/>
                <w:szCs w:val="20"/>
                <w:lang w:val="en-GB"/>
              </w:rPr>
            </w:pPr>
          </w:p>
        </w:tc>
      </w:tr>
      <w:tr w:rsidR="00141857" w:rsidRPr="00A954F8" w:rsidTr="00082AB4">
        <w:trPr>
          <w:trHeight w:val="340"/>
        </w:trPr>
        <w:tc>
          <w:tcPr>
            <w:tcW w:w="3827" w:type="dxa"/>
            <w:shd w:val="clear" w:color="auto" w:fill="auto"/>
            <w:vAlign w:val="center"/>
          </w:tcPr>
          <w:p w:rsidR="00141857" w:rsidRPr="00A954F8" w:rsidRDefault="00141857" w:rsidP="00853869">
            <w:pPr>
              <w:pStyle w:val="BodyText"/>
              <w:spacing w:after="0"/>
              <w:ind w:left="0"/>
              <w:rPr>
                <w:sz w:val="20"/>
                <w:szCs w:val="20"/>
                <w:lang w:val="en-GB"/>
              </w:rPr>
            </w:pPr>
            <w:r>
              <w:rPr>
                <w:sz w:val="20"/>
                <w:szCs w:val="20"/>
                <w:lang w:val="en-GB"/>
              </w:rPr>
              <w:t>Number of granted patents</w:t>
            </w:r>
          </w:p>
        </w:tc>
        <w:tc>
          <w:tcPr>
            <w:tcW w:w="9922" w:type="dxa"/>
            <w:shd w:val="clear" w:color="auto" w:fill="FFFFCC"/>
            <w:vAlign w:val="center"/>
          </w:tcPr>
          <w:p w:rsidR="00141857" w:rsidRPr="00A954F8" w:rsidRDefault="00141857" w:rsidP="00853869">
            <w:pPr>
              <w:pStyle w:val="BodyText"/>
              <w:spacing w:after="0"/>
              <w:ind w:left="0"/>
              <w:rPr>
                <w:sz w:val="20"/>
                <w:szCs w:val="20"/>
                <w:lang w:val="en-GB"/>
              </w:rPr>
            </w:pPr>
          </w:p>
        </w:tc>
      </w:tr>
      <w:tr w:rsidR="00141857" w:rsidRPr="00A954F8" w:rsidTr="00082AB4">
        <w:trPr>
          <w:trHeight w:val="340"/>
        </w:trPr>
        <w:tc>
          <w:tcPr>
            <w:tcW w:w="13749" w:type="dxa"/>
            <w:gridSpan w:val="2"/>
            <w:shd w:val="clear" w:color="auto" w:fill="D9D9D9"/>
            <w:vAlign w:val="center"/>
          </w:tcPr>
          <w:p w:rsidR="00141857" w:rsidRPr="00A954F8" w:rsidRDefault="00141857" w:rsidP="00853869">
            <w:pPr>
              <w:pStyle w:val="BodyText"/>
              <w:spacing w:after="0"/>
              <w:ind w:left="0"/>
              <w:rPr>
                <w:sz w:val="20"/>
                <w:szCs w:val="20"/>
                <w:lang w:val="en-GB"/>
              </w:rPr>
            </w:pPr>
            <w:r w:rsidRPr="00A954F8">
              <w:rPr>
                <w:b/>
                <w:sz w:val="20"/>
                <w:szCs w:val="20"/>
                <w:lang w:val="en-GB"/>
              </w:rPr>
              <w:t>Other</w:t>
            </w:r>
          </w:p>
        </w:tc>
      </w:tr>
      <w:tr w:rsidR="00141857" w:rsidRPr="00A954F8" w:rsidTr="00082AB4">
        <w:trPr>
          <w:trHeight w:val="340"/>
        </w:trPr>
        <w:tc>
          <w:tcPr>
            <w:tcW w:w="3827" w:type="dxa"/>
            <w:shd w:val="clear" w:color="auto" w:fill="auto"/>
            <w:vAlign w:val="center"/>
          </w:tcPr>
          <w:p w:rsidR="00141857" w:rsidRPr="00A954F8" w:rsidRDefault="00141857" w:rsidP="00853869">
            <w:pPr>
              <w:pStyle w:val="BodyText"/>
              <w:spacing w:after="0"/>
              <w:ind w:left="0"/>
              <w:rPr>
                <w:sz w:val="20"/>
                <w:szCs w:val="20"/>
                <w:lang w:val="en-GB"/>
              </w:rPr>
            </w:pPr>
            <w:r>
              <w:rPr>
                <w:sz w:val="20"/>
                <w:szCs w:val="20"/>
                <w:lang w:val="en-GB"/>
              </w:rPr>
              <w:t>Specify</w:t>
            </w:r>
          </w:p>
        </w:tc>
        <w:tc>
          <w:tcPr>
            <w:tcW w:w="9922" w:type="dxa"/>
            <w:shd w:val="clear" w:color="auto" w:fill="FFFFCC"/>
            <w:vAlign w:val="center"/>
          </w:tcPr>
          <w:p w:rsidR="00141857" w:rsidRPr="00A954F8" w:rsidRDefault="00141857" w:rsidP="00853869">
            <w:pPr>
              <w:pStyle w:val="BodyText"/>
              <w:spacing w:after="0"/>
              <w:ind w:left="0"/>
              <w:rPr>
                <w:sz w:val="20"/>
                <w:szCs w:val="20"/>
                <w:lang w:val="en-GB"/>
              </w:rPr>
            </w:pPr>
          </w:p>
        </w:tc>
      </w:tr>
    </w:tbl>
    <w:p w:rsidR="00CC29BF" w:rsidRDefault="00CC29BF" w:rsidP="00CC29BF">
      <w:pPr>
        <w:rPr>
          <w:lang w:val="en-GB"/>
        </w:rPr>
      </w:pPr>
      <w:r>
        <w:rPr>
          <w:lang w:val="en-GB"/>
        </w:rPr>
        <w:br w:type="page"/>
      </w:r>
    </w:p>
    <w:p w:rsidR="00141857" w:rsidRPr="00853869" w:rsidRDefault="00141857" w:rsidP="00082AB4">
      <w:pPr>
        <w:pStyle w:val="BodyText"/>
        <w:tabs>
          <w:tab w:val="left" w:pos="567"/>
        </w:tabs>
        <w:spacing w:before="240"/>
        <w:rPr>
          <w:b/>
          <w:lang w:val="en-GB"/>
        </w:rPr>
      </w:pPr>
      <w:r w:rsidRPr="00853869">
        <w:rPr>
          <w:b/>
          <w:lang w:val="en-GB"/>
        </w:rPr>
        <w:lastRenderedPageBreak/>
        <w:t>Other comments</w:t>
      </w:r>
      <w:r w:rsidR="00CC29BF">
        <w:rPr>
          <w:b/>
          <w:lang w:val="en-GB"/>
        </w:rPr>
        <w:t xml:space="preserve"> concerning horizontal and dissemination activities</w:t>
      </w:r>
      <w:r w:rsidRPr="00853869">
        <w:rPr>
          <w:b/>
          <w:lang w:val="en-GB"/>
        </w:rPr>
        <w:t>:</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9"/>
      </w:tblGrid>
      <w:tr w:rsidR="00141857" w:rsidRPr="007E41D7" w:rsidTr="00082AB4">
        <w:tc>
          <w:tcPr>
            <w:tcW w:w="13749" w:type="dxa"/>
            <w:shd w:val="clear" w:color="auto" w:fill="FFFFCC"/>
          </w:tcPr>
          <w:p w:rsidR="00141857" w:rsidRPr="00C94A4F" w:rsidRDefault="00141857" w:rsidP="00C94A4F">
            <w:pPr>
              <w:pStyle w:val="BodyText"/>
              <w:spacing w:after="0" w:line="288" w:lineRule="auto"/>
              <w:ind w:left="0"/>
              <w:jc w:val="both"/>
              <w:rPr>
                <w:i/>
                <w:lang w:val="en-GB"/>
              </w:rPr>
            </w:pPr>
          </w:p>
          <w:p w:rsidR="002D6E65" w:rsidRPr="00C94A4F" w:rsidRDefault="002D6E65" w:rsidP="00C94A4F">
            <w:pPr>
              <w:pStyle w:val="BodyText"/>
              <w:spacing w:after="0" w:line="288" w:lineRule="auto"/>
              <w:ind w:left="0"/>
              <w:jc w:val="both"/>
              <w:rPr>
                <w:i/>
                <w:lang w:val="en-GB"/>
              </w:rPr>
            </w:pPr>
          </w:p>
          <w:p w:rsidR="002D6E65" w:rsidRDefault="002D6E65" w:rsidP="00C94A4F">
            <w:pPr>
              <w:pStyle w:val="BodyText"/>
              <w:spacing w:after="0" w:line="288" w:lineRule="auto"/>
              <w:ind w:left="0"/>
              <w:jc w:val="both"/>
              <w:rPr>
                <w:i/>
                <w:lang w:val="en-GB"/>
              </w:rPr>
            </w:pPr>
          </w:p>
          <w:p w:rsidR="00032CED" w:rsidRDefault="00032CED" w:rsidP="00C94A4F">
            <w:pPr>
              <w:pStyle w:val="BodyText"/>
              <w:spacing w:after="0" w:line="288" w:lineRule="auto"/>
              <w:ind w:left="0"/>
              <w:jc w:val="both"/>
              <w:rPr>
                <w:i/>
                <w:lang w:val="en-GB"/>
              </w:rPr>
            </w:pPr>
          </w:p>
          <w:p w:rsidR="00082AB4" w:rsidRPr="00C94A4F" w:rsidRDefault="00082AB4" w:rsidP="00C94A4F">
            <w:pPr>
              <w:pStyle w:val="BodyText"/>
              <w:spacing w:after="0" w:line="288" w:lineRule="auto"/>
              <w:ind w:left="0"/>
              <w:jc w:val="both"/>
              <w:rPr>
                <w:i/>
                <w:lang w:val="en-GB"/>
              </w:rPr>
            </w:pPr>
          </w:p>
        </w:tc>
      </w:tr>
    </w:tbl>
    <w:p w:rsidR="00141857" w:rsidRPr="00A954F8" w:rsidRDefault="00141857" w:rsidP="00DB2A98">
      <w:pPr>
        <w:pStyle w:val="Heading1"/>
      </w:pPr>
      <w:ins w:id="6" w:author="MARENCO Claudia ( FCH )" w:date="2016-02-08T17:42:00Z">
        <w:r>
          <w:br w:type="page"/>
        </w:r>
      </w:ins>
      <w:r w:rsidRPr="00A954F8">
        <w:lastRenderedPageBreak/>
        <w:t>Exploitation plan (</w:t>
      </w:r>
      <w:r>
        <w:t>NB. The e</w:t>
      </w:r>
      <w:r w:rsidRPr="00A954F8">
        <w:t xml:space="preserve">xploitation plan </w:t>
      </w:r>
      <w:r w:rsidRPr="00A954F8">
        <w:rPr>
          <w:u w:val="single"/>
        </w:rPr>
        <w:t>is not</w:t>
      </w:r>
      <w:r w:rsidRPr="00A954F8">
        <w:t xml:space="preserve"> a dissemination plan)</w:t>
      </w:r>
    </w:p>
    <w:p w:rsidR="00141857" w:rsidRPr="00CD0F99" w:rsidRDefault="00141857" w:rsidP="00141857">
      <w:pPr>
        <w:pStyle w:val="BodyText"/>
        <w:jc w:val="both"/>
        <w:rPr>
          <w:i/>
          <w:lang w:val="en-GB"/>
        </w:rPr>
      </w:pPr>
      <w:r w:rsidRPr="00CD0F99">
        <w:rPr>
          <w:i/>
          <w:lang w:val="en-GB"/>
        </w:rPr>
        <w:t xml:space="preserve">Describe the way in which you anticipate that the project results will be exploited by the partners, and the timeframe by which you expect them to be implemented. This should allow </w:t>
      </w:r>
      <w:proofErr w:type="gramStart"/>
      <w:r w:rsidRPr="00CD0F99">
        <w:rPr>
          <w:i/>
          <w:lang w:val="en-GB"/>
        </w:rPr>
        <w:t>to confirm</w:t>
      </w:r>
      <w:proofErr w:type="gramEnd"/>
      <w:r w:rsidRPr="00CD0F99">
        <w:rPr>
          <w:i/>
          <w:lang w:val="en-GB"/>
        </w:rPr>
        <w:t xml:space="preserve"> the expected impact as detailed in the relevant call topic.</w:t>
      </w:r>
      <w:r w:rsidRPr="00CD0F99">
        <w:rPr>
          <w:lang w:val="en-GB"/>
        </w:rPr>
        <w:t xml:space="preserve"> </w:t>
      </w:r>
      <w:r w:rsidRPr="00CD0F99">
        <w:rPr>
          <w:i/>
          <w:lang w:val="en-GB"/>
        </w:rPr>
        <w:t>The exploitation plan should ideally include: focused market analysis (market potential, target end-users, competitors), product concept development and fine tuning, an exploitation strategy including IPR, standardisation issues, financial strategy, etc.</w:t>
      </w:r>
    </w:p>
    <w:tbl>
      <w:tblPr>
        <w:tblW w:w="135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796"/>
      </w:tblGrid>
      <w:tr w:rsidR="00141857" w:rsidRPr="00853869" w:rsidTr="00C94A4F">
        <w:tc>
          <w:tcPr>
            <w:tcW w:w="5778" w:type="dxa"/>
            <w:tcBorders>
              <w:top w:val="nil"/>
              <w:left w:val="nil"/>
              <w:bottom w:val="nil"/>
              <w:right w:val="single" w:sz="4" w:space="0" w:color="auto"/>
            </w:tcBorders>
            <w:shd w:val="clear" w:color="auto" w:fill="auto"/>
          </w:tcPr>
          <w:p w:rsidR="00141857" w:rsidRPr="00853869" w:rsidRDefault="00141857" w:rsidP="00DB2A98">
            <w:pPr>
              <w:pStyle w:val="BodyText"/>
              <w:tabs>
                <w:tab w:val="left" w:pos="269"/>
              </w:tabs>
              <w:spacing w:after="20"/>
              <w:ind w:left="284" w:hanging="284"/>
              <w:jc w:val="both"/>
              <w:rPr>
                <w:b/>
                <w:i/>
                <w:color w:val="000000"/>
                <w:lang w:val="en-GB"/>
              </w:rPr>
            </w:pPr>
            <w:r>
              <w:rPr>
                <w:b/>
                <w:i/>
                <w:color w:val="000000"/>
                <w:lang w:val="en-GB"/>
              </w:rPr>
              <w:t>Questions that you may consider:</w:t>
            </w:r>
          </w:p>
          <w:p w:rsidR="00141857" w:rsidRPr="00853869" w:rsidRDefault="00141857" w:rsidP="00DB2A98">
            <w:pPr>
              <w:pStyle w:val="BodyText"/>
              <w:numPr>
                <w:ilvl w:val="0"/>
                <w:numId w:val="2"/>
              </w:numPr>
              <w:tabs>
                <w:tab w:val="left" w:pos="142"/>
              </w:tabs>
              <w:spacing w:after="20"/>
              <w:ind w:left="142" w:hanging="142"/>
              <w:rPr>
                <w:i/>
                <w:color w:val="808080" w:themeColor="background1" w:themeShade="80"/>
                <w:sz w:val="18"/>
                <w:lang w:val="en-GB"/>
              </w:rPr>
            </w:pPr>
            <w:r w:rsidRPr="00853869">
              <w:rPr>
                <w:i/>
                <w:color w:val="808080" w:themeColor="background1" w:themeShade="80"/>
                <w:sz w:val="18"/>
                <w:lang w:val="en-GB"/>
              </w:rPr>
              <w:t>How are the results going to be exploited?</w:t>
            </w:r>
            <w:r w:rsidRPr="00853869">
              <w:rPr>
                <w:i/>
                <w:color w:val="808080" w:themeColor="background1" w:themeShade="80"/>
                <w:sz w:val="18"/>
                <w:lang w:val="en-GB"/>
              </w:rPr>
              <w:br/>
              <w:t>In further research/demo projects, in commercialisation activities</w:t>
            </w:r>
            <w:r w:rsidRPr="00853869">
              <w:rPr>
                <w:i/>
                <w:color w:val="808080" w:themeColor="background1" w:themeShade="80"/>
                <w:sz w:val="18"/>
                <w:lang w:val="en-GB"/>
              </w:rPr>
              <w:br/>
              <w:t>Please describe in what way the project partners will use the results</w:t>
            </w:r>
          </w:p>
          <w:p w:rsidR="00141857" w:rsidRPr="00853869" w:rsidRDefault="00141857" w:rsidP="00DB2A98">
            <w:pPr>
              <w:pStyle w:val="BodyText"/>
              <w:numPr>
                <w:ilvl w:val="0"/>
                <w:numId w:val="2"/>
              </w:numPr>
              <w:tabs>
                <w:tab w:val="left" w:pos="142"/>
              </w:tabs>
              <w:spacing w:after="20"/>
              <w:ind w:left="142" w:hanging="142"/>
              <w:rPr>
                <w:i/>
                <w:color w:val="808080" w:themeColor="background1" w:themeShade="80"/>
                <w:sz w:val="18"/>
                <w:lang w:val="en-GB"/>
              </w:rPr>
            </w:pPr>
            <w:r w:rsidRPr="00853869">
              <w:rPr>
                <w:i/>
                <w:color w:val="808080" w:themeColor="background1" w:themeShade="80"/>
                <w:sz w:val="18"/>
                <w:lang w:val="en-GB"/>
              </w:rPr>
              <w:t xml:space="preserve">Are the results [going to be] patented? </w:t>
            </w:r>
            <w:r w:rsidRPr="00853869">
              <w:rPr>
                <w:i/>
                <w:color w:val="808080" w:themeColor="background1" w:themeShade="80"/>
                <w:sz w:val="18"/>
                <w:lang w:val="en-GB"/>
              </w:rPr>
              <w:br/>
              <w:t>If so, how will the patent(s) be exploited (direct exploitation by one of the partners? Technology transfer company? Licensing (to whom?)</w:t>
            </w:r>
          </w:p>
          <w:p w:rsidR="00141857" w:rsidRPr="00853869" w:rsidRDefault="00141857" w:rsidP="00853869">
            <w:pPr>
              <w:pStyle w:val="BodyText"/>
              <w:numPr>
                <w:ilvl w:val="0"/>
                <w:numId w:val="2"/>
              </w:numPr>
              <w:tabs>
                <w:tab w:val="left" w:pos="142"/>
              </w:tabs>
              <w:spacing w:after="20"/>
              <w:ind w:left="142" w:hanging="142"/>
              <w:rPr>
                <w:i/>
                <w:color w:val="808080" w:themeColor="background1" w:themeShade="80"/>
                <w:sz w:val="18"/>
                <w:lang w:val="en-GB"/>
              </w:rPr>
            </w:pPr>
            <w:r w:rsidRPr="00853869">
              <w:rPr>
                <w:i/>
                <w:color w:val="808080" w:themeColor="background1" w:themeShade="80"/>
                <w:sz w:val="18"/>
                <w:lang w:val="en-GB"/>
              </w:rPr>
              <w:t xml:space="preserve">Are the results going to be exploited for standardisation purposes? </w:t>
            </w:r>
            <w:r w:rsidRPr="00853869">
              <w:rPr>
                <w:i/>
                <w:color w:val="808080" w:themeColor="background1" w:themeShade="80"/>
                <w:sz w:val="18"/>
                <w:lang w:val="en-GB"/>
              </w:rPr>
              <w:br/>
              <w:t xml:space="preserve">Please identify relevance and efforts needed </w:t>
            </w:r>
          </w:p>
          <w:p w:rsidR="00141857" w:rsidRPr="00853869" w:rsidRDefault="00141857" w:rsidP="00853869">
            <w:pPr>
              <w:pStyle w:val="BodyText"/>
              <w:numPr>
                <w:ilvl w:val="0"/>
                <w:numId w:val="2"/>
              </w:numPr>
              <w:tabs>
                <w:tab w:val="left" w:pos="142"/>
              </w:tabs>
              <w:spacing w:after="20"/>
              <w:ind w:left="142" w:hanging="142"/>
              <w:rPr>
                <w:i/>
                <w:color w:val="808080" w:themeColor="background1" w:themeShade="80"/>
                <w:sz w:val="18"/>
                <w:lang w:val="en-GB"/>
              </w:rPr>
            </w:pPr>
            <w:r w:rsidRPr="00853869">
              <w:rPr>
                <w:i/>
                <w:color w:val="808080" w:themeColor="background1" w:themeShade="80"/>
                <w:sz w:val="18"/>
                <w:lang w:val="en-GB"/>
              </w:rPr>
              <w:t xml:space="preserve">Do you think the FCH JU can play a role in facilitating the exploitation of your results? </w:t>
            </w:r>
            <w:r w:rsidRPr="00853869">
              <w:rPr>
                <w:i/>
                <w:color w:val="808080" w:themeColor="background1" w:themeShade="80"/>
                <w:sz w:val="18"/>
                <w:lang w:val="en-GB"/>
              </w:rPr>
              <w:br/>
              <w:t>If so, how?</w:t>
            </w:r>
          </w:p>
          <w:p w:rsidR="00141857" w:rsidRPr="00853869" w:rsidRDefault="00141857" w:rsidP="00DB2A98">
            <w:pPr>
              <w:pStyle w:val="BodyText"/>
              <w:tabs>
                <w:tab w:val="left" w:pos="142"/>
              </w:tabs>
              <w:spacing w:after="20"/>
              <w:ind w:left="142" w:hanging="142"/>
              <w:rPr>
                <w:i/>
                <w:color w:val="808080" w:themeColor="background1" w:themeShade="80"/>
                <w:sz w:val="18"/>
                <w:lang w:val="en-GB"/>
              </w:rPr>
            </w:pPr>
            <w:r w:rsidRPr="00853869">
              <w:rPr>
                <w:i/>
                <w:color w:val="808080" w:themeColor="background1" w:themeShade="80"/>
                <w:sz w:val="18"/>
                <w:lang w:val="en-GB"/>
              </w:rPr>
              <w:t>Marketing aspects:</w:t>
            </w:r>
          </w:p>
          <w:p w:rsidR="00141857" w:rsidRPr="00853869" w:rsidRDefault="00141857" w:rsidP="00DB2A98">
            <w:pPr>
              <w:pStyle w:val="BodyText"/>
              <w:numPr>
                <w:ilvl w:val="0"/>
                <w:numId w:val="2"/>
              </w:numPr>
              <w:tabs>
                <w:tab w:val="left" w:pos="142"/>
              </w:tabs>
              <w:spacing w:after="20"/>
              <w:ind w:left="142" w:hanging="142"/>
              <w:rPr>
                <w:i/>
                <w:color w:val="808080" w:themeColor="background1" w:themeShade="80"/>
                <w:sz w:val="18"/>
                <w:lang w:val="en-GB"/>
              </w:rPr>
            </w:pPr>
            <w:r w:rsidRPr="00853869">
              <w:rPr>
                <w:i/>
                <w:color w:val="808080" w:themeColor="background1" w:themeShade="80"/>
                <w:sz w:val="18"/>
                <w:lang w:val="en-GB"/>
              </w:rPr>
              <w:t xml:space="preserve">What is the marketable product that ultimately benefits from the project results? Is this in the remit of any of the partners’ activities? Which one? </w:t>
            </w:r>
          </w:p>
          <w:p w:rsidR="00141857" w:rsidRPr="00853869" w:rsidRDefault="00141857" w:rsidP="00DB2A98">
            <w:pPr>
              <w:pStyle w:val="BodyText"/>
              <w:numPr>
                <w:ilvl w:val="0"/>
                <w:numId w:val="2"/>
              </w:numPr>
              <w:tabs>
                <w:tab w:val="left" w:pos="142"/>
              </w:tabs>
              <w:spacing w:after="20"/>
              <w:ind w:left="142" w:hanging="142"/>
              <w:rPr>
                <w:i/>
                <w:color w:val="808080" w:themeColor="background1" w:themeShade="80"/>
                <w:sz w:val="18"/>
                <w:lang w:val="en-GB"/>
              </w:rPr>
            </w:pPr>
            <w:r w:rsidRPr="00853869">
              <w:rPr>
                <w:i/>
                <w:color w:val="808080" w:themeColor="background1" w:themeShade="80"/>
                <w:sz w:val="18"/>
                <w:lang w:val="en-GB"/>
              </w:rPr>
              <w:t>Will the partner(s) commercialise the product? When? Where?</w:t>
            </w:r>
          </w:p>
          <w:p w:rsidR="00141857" w:rsidRPr="00853869" w:rsidRDefault="00141857" w:rsidP="00DB2A98">
            <w:pPr>
              <w:pStyle w:val="BodyText"/>
              <w:numPr>
                <w:ilvl w:val="0"/>
                <w:numId w:val="2"/>
              </w:numPr>
              <w:tabs>
                <w:tab w:val="left" w:pos="142"/>
              </w:tabs>
              <w:spacing w:after="20"/>
              <w:ind w:left="142" w:hanging="142"/>
              <w:rPr>
                <w:i/>
                <w:color w:val="808080" w:themeColor="background1" w:themeShade="80"/>
                <w:sz w:val="18"/>
                <w:lang w:val="en-GB"/>
              </w:rPr>
            </w:pPr>
            <w:r w:rsidRPr="00853869">
              <w:rPr>
                <w:i/>
                <w:color w:val="808080" w:themeColor="background1" w:themeShade="80"/>
                <w:sz w:val="18"/>
                <w:lang w:val="en-GB"/>
              </w:rPr>
              <w:t>Who will be the customer(s)?</w:t>
            </w:r>
          </w:p>
          <w:p w:rsidR="00141857" w:rsidRPr="00853869" w:rsidRDefault="00141857" w:rsidP="00DB2A98">
            <w:pPr>
              <w:pStyle w:val="BodyText"/>
              <w:numPr>
                <w:ilvl w:val="0"/>
                <w:numId w:val="2"/>
              </w:numPr>
              <w:tabs>
                <w:tab w:val="left" w:pos="142"/>
              </w:tabs>
              <w:spacing w:after="20"/>
              <w:ind w:left="142" w:hanging="142"/>
              <w:rPr>
                <w:i/>
                <w:color w:val="808080" w:themeColor="background1" w:themeShade="80"/>
                <w:sz w:val="18"/>
                <w:lang w:val="en-GB"/>
              </w:rPr>
            </w:pPr>
            <w:r w:rsidRPr="00853869">
              <w:rPr>
                <w:i/>
                <w:color w:val="808080" w:themeColor="background1" w:themeShade="80"/>
                <w:sz w:val="18"/>
                <w:lang w:val="en-GB"/>
              </w:rPr>
              <w:t>What size of market do you foresee (sales volumes, turnover)?</w:t>
            </w:r>
          </w:p>
          <w:p w:rsidR="00141857" w:rsidRPr="00853869" w:rsidRDefault="00141857" w:rsidP="00853869">
            <w:pPr>
              <w:pStyle w:val="BodyText"/>
              <w:numPr>
                <w:ilvl w:val="0"/>
                <w:numId w:val="2"/>
              </w:numPr>
              <w:tabs>
                <w:tab w:val="left" w:pos="142"/>
              </w:tabs>
              <w:spacing w:after="20"/>
              <w:ind w:left="142" w:hanging="142"/>
              <w:rPr>
                <w:b/>
                <w:i/>
                <w:color w:val="808080" w:themeColor="background1" w:themeShade="80"/>
                <w:sz w:val="20"/>
                <w:lang w:val="en-GB"/>
              </w:rPr>
            </w:pPr>
            <w:r w:rsidRPr="00853869">
              <w:rPr>
                <w:i/>
                <w:color w:val="808080" w:themeColor="background1" w:themeShade="80"/>
                <w:sz w:val="18"/>
                <w:lang w:val="en-GB"/>
              </w:rPr>
              <w:t>When do you foresee that the results will be exploited at commercial level?</w:t>
            </w:r>
          </w:p>
          <w:p w:rsidR="00141857" w:rsidRPr="00853869" w:rsidRDefault="00141857" w:rsidP="00853869">
            <w:pPr>
              <w:pStyle w:val="BodyText"/>
              <w:numPr>
                <w:ilvl w:val="0"/>
                <w:numId w:val="2"/>
              </w:numPr>
              <w:tabs>
                <w:tab w:val="left" w:pos="142"/>
              </w:tabs>
              <w:spacing w:after="20"/>
              <w:ind w:left="142" w:hanging="142"/>
              <w:rPr>
                <w:i/>
                <w:color w:val="808080" w:themeColor="background1" w:themeShade="80"/>
                <w:sz w:val="18"/>
                <w:lang w:val="en-GB"/>
              </w:rPr>
            </w:pPr>
            <w:r w:rsidRPr="00853869">
              <w:rPr>
                <w:i/>
                <w:color w:val="808080" w:themeColor="background1" w:themeShade="80"/>
                <w:sz w:val="18"/>
                <w:lang w:val="en-GB"/>
              </w:rPr>
              <w:t>Who are the other (competing) groups working in the field?</w:t>
            </w:r>
          </w:p>
          <w:p w:rsidR="00141857" w:rsidRPr="00853869" w:rsidRDefault="00141857" w:rsidP="00853869">
            <w:pPr>
              <w:pStyle w:val="BodyText"/>
              <w:numPr>
                <w:ilvl w:val="0"/>
                <w:numId w:val="2"/>
              </w:numPr>
              <w:tabs>
                <w:tab w:val="left" w:pos="142"/>
              </w:tabs>
              <w:spacing w:after="20"/>
              <w:ind w:left="142" w:hanging="142"/>
              <w:rPr>
                <w:i/>
                <w:color w:val="808080" w:themeColor="background1" w:themeShade="80"/>
                <w:sz w:val="18"/>
                <w:lang w:val="en-GB"/>
              </w:rPr>
            </w:pPr>
            <w:r w:rsidRPr="00853869">
              <w:rPr>
                <w:i/>
                <w:color w:val="808080" w:themeColor="background1" w:themeShade="80"/>
                <w:sz w:val="18"/>
                <w:lang w:val="en-GB"/>
              </w:rPr>
              <w:t xml:space="preserve">What are the obstacles (legislation, administration, standards), if any, to commercialisation of the project (NB do not include market/pricing considerations)? </w:t>
            </w:r>
            <w:r w:rsidRPr="00853869">
              <w:rPr>
                <w:i/>
                <w:color w:val="808080" w:themeColor="background1" w:themeShade="80"/>
                <w:sz w:val="18"/>
                <w:lang w:val="en-GB"/>
              </w:rPr>
              <w:br/>
              <w:t>What is your plan to overcome the obstacles identified?</w:t>
            </w:r>
          </w:p>
          <w:p w:rsidR="00141857" w:rsidRPr="00853869" w:rsidRDefault="00141857" w:rsidP="00853869">
            <w:pPr>
              <w:pStyle w:val="BodyText"/>
              <w:numPr>
                <w:ilvl w:val="0"/>
                <w:numId w:val="2"/>
              </w:numPr>
              <w:tabs>
                <w:tab w:val="left" w:pos="142"/>
              </w:tabs>
              <w:spacing w:after="20"/>
              <w:ind w:left="142" w:hanging="142"/>
              <w:rPr>
                <w:i/>
                <w:color w:val="808080" w:themeColor="background1" w:themeShade="80"/>
                <w:sz w:val="18"/>
                <w:lang w:val="en-GB"/>
              </w:rPr>
            </w:pPr>
            <w:r w:rsidRPr="00853869">
              <w:rPr>
                <w:i/>
                <w:color w:val="808080" w:themeColor="background1" w:themeShade="80"/>
                <w:sz w:val="18"/>
                <w:lang w:val="en-GB"/>
              </w:rPr>
              <w:t>Are there any tax / incentives situations identified that can benefit the market introduction? Which ones / Where?</w:t>
            </w:r>
          </w:p>
          <w:p w:rsidR="00141857" w:rsidRPr="00853869" w:rsidRDefault="00141857" w:rsidP="00853869">
            <w:pPr>
              <w:pStyle w:val="BodyText"/>
              <w:numPr>
                <w:ilvl w:val="0"/>
                <w:numId w:val="2"/>
              </w:numPr>
              <w:tabs>
                <w:tab w:val="left" w:pos="142"/>
              </w:tabs>
              <w:spacing w:after="20"/>
              <w:ind w:left="142" w:hanging="142"/>
              <w:rPr>
                <w:i/>
                <w:sz w:val="20"/>
                <w:lang w:val="en-GB"/>
              </w:rPr>
            </w:pPr>
            <w:r w:rsidRPr="00853869">
              <w:rPr>
                <w:i/>
                <w:color w:val="808080" w:themeColor="background1" w:themeShade="80"/>
                <w:sz w:val="18"/>
                <w:lang w:val="en-GB"/>
              </w:rPr>
              <w:t>Will you need to raise capital in view of exploiting the results? How do you intend to proceed?</w:t>
            </w:r>
          </w:p>
        </w:tc>
        <w:tc>
          <w:tcPr>
            <w:tcW w:w="7796" w:type="dxa"/>
            <w:tcBorders>
              <w:left w:val="single" w:sz="4" w:space="0" w:color="auto"/>
            </w:tcBorders>
            <w:shd w:val="clear" w:color="auto" w:fill="FFFFCC"/>
          </w:tcPr>
          <w:p w:rsidR="00141857" w:rsidRDefault="00141857" w:rsidP="00C94A4F">
            <w:pPr>
              <w:pStyle w:val="BodyText"/>
              <w:spacing w:after="0" w:line="288" w:lineRule="auto"/>
              <w:ind w:left="0"/>
              <w:jc w:val="both"/>
              <w:rPr>
                <w:i/>
                <w:lang w:val="en-GB"/>
              </w:rPr>
            </w:pPr>
            <w:r>
              <w:rPr>
                <w:b/>
                <w:i/>
                <w:color w:val="000000"/>
                <w:lang w:val="en-GB"/>
              </w:rPr>
              <w:t>Project exploitation plan</w:t>
            </w:r>
          </w:p>
          <w:p w:rsidR="00C94A4F" w:rsidRDefault="00C94A4F" w:rsidP="00C94A4F">
            <w:pPr>
              <w:pStyle w:val="BodyText"/>
              <w:spacing w:after="0" w:line="288" w:lineRule="auto"/>
              <w:ind w:left="0"/>
              <w:jc w:val="both"/>
              <w:rPr>
                <w:i/>
                <w:lang w:val="en-GB"/>
              </w:rPr>
            </w:pPr>
          </w:p>
          <w:p w:rsidR="00C94A4F" w:rsidRDefault="00C94A4F" w:rsidP="00C94A4F">
            <w:pPr>
              <w:pStyle w:val="BodyText"/>
              <w:spacing w:after="0" w:line="288" w:lineRule="auto"/>
              <w:ind w:left="0"/>
              <w:jc w:val="both"/>
              <w:rPr>
                <w:i/>
                <w:lang w:val="en-GB"/>
              </w:rPr>
            </w:pPr>
          </w:p>
          <w:p w:rsidR="00C94A4F" w:rsidRDefault="00C94A4F" w:rsidP="00C94A4F">
            <w:pPr>
              <w:pStyle w:val="BodyText"/>
              <w:spacing w:after="0" w:line="288" w:lineRule="auto"/>
              <w:ind w:left="0"/>
              <w:jc w:val="both"/>
              <w:rPr>
                <w:i/>
                <w:lang w:val="en-GB"/>
              </w:rPr>
            </w:pPr>
          </w:p>
          <w:p w:rsidR="00C94A4F" w:rsidRPr="007C4B25" w:rsidRDefault="00C94A4F" w:rsidP="00C94A4F">
            <w:pPr>
              <w:pStyle w:val="BodyText"/>
              <w:spacing w:after="0" w:line="288" w:lineRule="auto"/>
              <w:ind w:left="0"/>
              <w:jc w:val="both"/>
              <w:rPr>
                <w:b/>
                <w:color w:val="000000"/>
                <w:lang w:val="en-GB"/>
              </w:rPr>
            </w:pPr>
          </w:p>
        </w:tc>
      </w:tr>
    </w:tbl>
    <w:p w:rsidR="00853869" w:rsidRDefault="00853869">
      <w:pPr>
        <w:spacing w:after="200" w:line="276" w:lineRule="auto"/>
        <w:rPr>
          <w:color w:val="808080"/>
          <w:lang w:val="en-GB"/>
        </w:rPr>
      </w:pPr>
      <w:r>
        <w:rPr>
          <w:color w:val="808080"/>
          <w:lang w:val="en-GB"/>
        </w:rPr>
        <w:br w:type="page"/>
      </w:r>
    </w:p>
    <w:p w:rsidR="00141857" w:rsidRPr="00A954F8" w:rsidRDefault="00141857" w:rsidP="00DB2A98">
      <w:pPr>
        <w:pStyle w:val="Heading1"/>
      </w:pPr>
      <w:r w:rsidRPr="00A954F8">
        <w:lastRenderedPageBreak/>
        <w:t xml:space="preserve">Comments regarding </w:t>
      </w:r>
      <w:r w:rsidR="00CC29BF">
        <w:t xml:space="preserve">the </w:t>
      </w:r>
      <w:r w:rsidRPr="00A954F8">
        <w:t>FCH JU programme</w:t>
      </w:r>
    </w:p>
    <w:tbl>
      <w:tblPr>
        <w:tblW w:w="135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4"/>
      </w:tblGrid>
      <w:tr w:rsidR="00141857" w:rsidRPr="007E41D7" w:rsidTr="00853869">
        <w:tc>
          <w:tcPr>
            <w:tcW w:w="13574" w:type="dxa"/>
            <w:shd w:val="clear" w:color="auto" w:fill="FFFFCC"/>
          </w:tcPr>
          <w:p w:rsidR="00141857" w:rsidRPr="007E41D7" w:rsidRDefault="00141857" w:rsidP="00C94A4F">
            <w:pPr>
              <w:pStyle w:val="BodyText"/>
              <w:spacing w:after="0" w:line="288" w:lineRule="auto"/>
              <w:ind w:left="0"/>
              <w:rPr>
                <w:lang w:val="en-GB"/>
              </w:rPr>
            </w:pPr>
          </w:p>
          <w:p w:rsidR="00141857" w:rsidRPr="007E41D7" w:rsidRDefault="00141857" w:rsidP="00C94A4F">
            <w:pPr>
              <w:pStyle w:val="BodyText"/>
              <w:spacing w:after="0" w:line="288" w:lineRule="auto"/>
              <w:ind w:left="0"/>
              <w:rPr>
                <w:lang w:val="en-GB"/>
              </w:rPr>
            </w:pPr>
          </w:p>
          <w:p w:rsidR="00141857" w:rsidRPr="007E41D7" w:rsidRDefault="00141857" w:rsidP="00C94A4F">
            <w:pPr>
              <w:pStyle w:val="BodyText"/>
              <w:spacing w:after="0" w:line="288" w:lineRule="auto"/>
              <w:ind w:left="0"/>
              <w:rPr>
                <w:lang w:val="en-GB"/>
              </w:rPr>
            </w:pPr>
          </w:p>
          <w:p w:rsidR="00141857" w:rsidRPr="007E41D7" w:rsidRDefault="00141857" w:rsidP="00DB2A98">
            <w:pPr>
              <w:pStyle w:val="BodyText"/>
              <w:ind w:left="0"/>
              <w:rPr>
                <w:lang w:val="en-GB"/>
              </w:rPr>
            </w:pPr>
          </w:p>
        </w:tc>
      </w:tr>
    </w:tbl>
    <w:p w:rsidR="00F539EF" w:rsidRDefault="00F539EF" w:rsidP="00935AB1">
      <w:pPr>
        <w:spacing w:before="2000"/>
      </w:pPr>
      <w:r>
        <w:t>Thank you for completing the self-assessment</w:t>
      </w:r>
      <w:r w:rsidR="00907B17">
        <w:t xml:space="preserve"> report</w:t>
      </w:r>
      <w:r>
        <w:t>.</w:t>
      </w:r>
    </w:p>
    <w:p w:rsidR="007A3162" w:rsidRPr="00082AB4" w:rsidRDefault="00853869" w:rsidP="00F539EF">
      <w:pPr>
        <w:spacing w:before="120"/>
        <w:rPr>
          <w:color w:val="FF0000"/>
        </w:rPr>
      </w:pPr>
      <w:r w:rsidRPr="00082AB4">
        <w:rPr>
          <w:color w:val="FF0000"/>
        </w:rPr>
        <w:t xml:space="preserve">Please send the completed form to </w:t>
      </w:r>
      <w:hyperlink r:id="rId14" w:history="1">
        <w:r w:rsidRPr="00082AB4">
          <w:rPr>
            <w:rStyle w:val="Hyperlink"/>
            <w:color w:val="FF0000"/>
          </w:rPr>
          <w:t>prd@fch.europa.eu</w:t>
        </w:r>
      </w:hyperlink>
      <w:r w:rsidRPr="00082AB4">
        <w:rPr>
          <w:color w:val="FF0000"/>
        </w:rPr>
        <w:t xml:space="preserve"> as well as the information for the poster </w:t>
      </w:r>
      <w:r w:rsidR="00F539EF" w:rsidRPr="00082AB4">
        <w:rPr>
          <w:color w:val="FF0000"/>
        </w:rPr>
        <w:t xml:space="preserve">(excel template and pictures) </w:t>
      </w:r>
      <w:r w:rsidR="00CC29BF" w:rsidRPr="00032CED">
        <w:rPr>
          <w:b/>
          <w:color w:val="FF0000"/>
        </w:rPr>
        <w:t>by May 31</w:t>
      </w:r>
      <w:r w:rsidR="00CC29BF" w:rsidRPr="00032CED">
        <w:rPr>
          <w:b/>
          <w:color w:val="FF0000"/>
          <w:vertAlign w:val="superscript"/>
        </w:rPr>
        <w:t>st</w:t>
      </w:r>
      <w:r w:rsidR="00CC29BF" w:rsidRPr="00032CED">
        <w:rPr>
          <w:b/>
          <w:color w:val="FF0000"/>
        </w:rPr>
        <w:t xml:space="preserve"> 2016</w:t>
      </w:r>
      <w:r w:rsidR="007A3162" w:rsidRPr="00082AB4">
        <w:rPr>
          <w:color w:val="FF0000"/>
        </w:rPr>
        <w:t>.</w:t>
      </w:r>
    </w:p>
    <w:sectPr w:rsidR="007A3162" w:rsidRPr="00082AB4" w:rsidSect="00141857">
      <w:headerReference w:type="even" r:id="rId15"/>
      <w:headerReference w:type="default" r:id="rId16"/>
      <w:footerReference w:type="even" r:id="rId17"/>
      <w:footerReference w:type="default" r:id="rId18"/>
      <w:headerReference w:type="first" r:id="rId19"/>
      <w:footerReference w:type="first" r:id="rId20"/>
      <w:pgSz w:w="16839" w:h="11907" w:orient="landscape" w:code="9"/>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86" w:rsidRDefault="00161E86" w:rsidP="001E641E">
      <w:r>
        <w:separator/>
      </w:r>
    </w:p>
  </w:endnote>
  <w:endnote w:type="continuationSeparator" w:id="0">
    <w:p w:rsidR="00161E86" w:rsidRDefault="00161E86" w:rsidP="001E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86" w:rsidRDefault="00161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86" w:rsidRDefault="00161E86">
    <w:pPr>
      <w:pStyle w:val="Footer"/>
      <w:jc w:val="right"/>
    </w:pPr>
    <w:r>
      <w:t xml:space="preserve">PRD 2016 – Project self-assessment report, page </w:t>
    </w:r>
    <w:r>
      <w:fldChar w:fldCharType="begin"/>
    </w:r>
    <w:r>
      <w:instrText xml:space="preserve"> PAGE   \* MERGEFORMAT </w:instrText>
    </w:r>
    <w:r>
      <w:fldChar w:fldCharType="separate"/>
    </w:r>
    <w:r w:rsidR="00EB64F1">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EB64F1">
      <w:rPr>
        <w:noProof/>
      </w:rPr>
      <w:t>12</w:t>
    </w:r>
    <w:r>
      <w:rPr>
        <w:noProof/>
      </w:rPr>
      <w:fldChar w:fldCharType="end"/>
    </w:r>
  </w:p>
  <w:p w:rsidR="00161E86" w:rsidRDefault="00161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86" w:rsidRDefault="00161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86" w:rsidRDefault="00161E86" w:rsidP="001E641E">
      <w:r>
        <w:separator/>
      </w:r>
    </w:p>
  </w:footnote>
  <w:footnote w:type="continuationSeparator" w:id="0">
    <w:p w:rsidR="00161E86" w:rsidRDefault="00161E86" w:rsidP="001E641E">
      <w:r>
        <w:continuationSeparator/>
      </w:r>
    </w:p>
  </w:footnote>
  <w:footnote w:id="1">
    <w:p w:rsidR="00161E86" w:rsidRPr="00106B8E" w:rsidRDefault="00161E86" w:rsidP="001E641E">
      <w:pPr>
        <w:pStyle w:val="FootnoteText"/>
        <w:ind w:left="284" w:hanging="284"/>
        <w:rPr>
          <w:i/>
          <w:lang w:val="en-GB"/>
        </w:rPr>
      </w:pPr>
      <w:r>
        <w:rPr>
          <w:rStyle w:val="FootnoteReference"/>
        </w:rPr>
        <w:footnoteRef/>
      </w:r>
      <w:r>
        <w:t xml:space="preserve"> </w:t>
      </w:r>
      <w:r>
        <w:tab/>
      </w:r>
      <w:r w:rsidRPr="00106B8E">
        <w:rPr>
          <w:i/>
          <w:lang w:val="en-GB"/>
        </w:rPr>
        <w:t xml:space="preserve">Specify objectives addressed in </w:t>
      </w:r>
    </w:p>
    <w:p w:rsidR="00161E86" w:rsidRPr="00106B8E" w:rsidRDefault="00161E86" w:rsidP="00106B8E">
      <w:pPr>
        <w:pStyle w:val="FootnoteText"/>
        <w:numPr>
          <w:ilvl w:val="0"/>
          <w:numId w:val="4"/>
        </w:numPr>
        <w:rPr>
          <w:i/>
        </w:rPr>
      </w:pPr>
      <w:r w:rsidRPr="00106B8E">
        <w:rPr>
          <w:i/>
          <w:lang w:val="en-GB"/>
        </w:rPr>
        <w:t>the MAIP, MAWP (K</w:t>
      </w:r>
      <w:r w:rsidR="00B12B0F">
        <w:rPr>
          <w:i/>
          <w:lang w:val="en-GB"/>
        </w:rPr>
        <w:t xml:space="preserve">ey </w:t>
      </w:r>
      <w:r w:rsidRPr="00106B8E">
        <w:rPr>
          <w:i/>
          <w:lang w:val="en-GB"/>
        </w:rPr>
        <w:t>P</w:t>
      </w:r>
      <w:r w:rsidR="00B12B0F">
        <w:rPr>
          <w:i/>
          <w:lang w:val="en-GB"/>
        </w:rPr>
        <w:t xml:space="preserve">erformance </w:t>
      </w:r>
      <w:r w:rsidRPr="00106B8E">
        <w:rPr>
          <w:i/>
          <w:lang w:val="en-GB"/>
        </w:rPr>
        <w:t>I</w:t>
      </w:r>
      <w:r w:rsidR="00B12B0F">
        <w:rPr>
          <w:i/>
          <w:lang w:val="en-GB"/>
        </w:rPr>
        <w:t>ndicator</w:t>
      </w:r>
      <w:r w:rsidRPr="00106B8E">
        <w:rPr>
          <w:i/>
          <w:lang w:val="en-GB"/>
        </w:rPr>
        <w:t xml:space="preserve">s and targets for 2017, 2020 or 2023), </w:t>
      </w:r>
    </w:p>
    <w:p w:rsidR="00161E86" w:rsidRPr="00106B8E" w:rsidRDefault="00161E86" w:rsidP="00106B8E">
      <w:pPr>
        <w:pStyle w:val="FootnoteText"/>
        <w:numPr>
          <w:ilvl w:val="0"/>
          <w:numId w:val="4"/>
        </w:numPr>
        <w:rPr>
          <w:i/>
        </w:rPr>
      </w:pPr>
      <w:r w:rsidRPr="00106B8E">
        <w:rPr>
          <w:i/>
          <w:lang w:val="en-GB"/>
        </w:rPr>
        <w:t xml:space="preserve">AIP, AWP (call topic), or </w:t>
      </w:r>
    </w:p>
    <w:p w:rsidR="00161E86" w:rsidRPr="00106B8E" w:rsidRDefault="00161E86" w:rsidP="00106B8E">
      <w:pPr>
        <w:pStyle w:val="FootnoteText"/>
        <w:numPr>
          <w:ilvl w:val="0"/>
          <w:numId w:val="4"/>
        </w:numPr>
        <w:rPr>
          <w:i/>
        </w:rPr>
      </w:pPr>
      <w:r w:rsidRPr="00106B8E">
        <w:rPr>
          <w:i/>
          <w:lang w:val="en-GB"/>
        </w:rPr>
        <w:t>any additional project-specific targets</w:t>
      </w:r>
    </w:p>
  </w:footnote>
  <w:footnote w:id="2">
    <w:p w:rsidR="00161E86" w:rsidRPr="00106B8E" w:rsidRDefault="00161E86" w:rsidP="001E641E">
      <w:pPr>
        <w:pStyle w:val="FootnoteText"/>
        <w:ind w:left="284" w:hanging="284"/>
        <w:rPr>
          <w:i/>
        </w:rPr>
      </w:pPr>
      <w:r w:rsidRPr="00106B8E">
        <w:rPr>
          <w:rStyle w:val="FootnoteReference"/>
          <w:i/>
        </w:rPr>
        <w:footnoteRef/>
      </w:r>
      <w:r w:rsidRPr="00106B8E">
        <w:rPr>
          <w:i/>
        </w:rPr>
        <w:t xml:space="preserve"> </w:t>
      </w:r>
      <w:r w:rsidRPr="00106B8E">
        <w:rPr>
          <w:i/>
        </w:rPr>
        <w:tab/>
        <w:t>Estimated probability to reach the objective b</w:t>
      </w:r>
      <w:r w:rsidRPr="00106B8E">
        <w:rPr>
          <w:i/>
          <w:lang w:val="en-GB"/>
        </w:rPr>
        <w:t>y end of project</w:t>
      </w:r>
    </w:p>
  </w:footnote>
  <w:footnote w:id="3">
    <w:p w:rsidR="00161E86" w:rsidRDefault="00161E86" w:rsidP="001E641E">
      <w:pPr>
        <w:pStyle w:val="FootnoteText"/>
        <w:ind w:left="284" w:hanging="284"/>
      </w:pPr>
      <w:r w:rsidRPr="00106B8E">
        <w:rPr>
          <w:rStyle w:val="FootnoteReference"/>
          <w:i/>
        </w:rPr>
        <w:footnoteRef/>
      </w:r>
      <w:r w:rsidRPr="00106B8E">
        <w:rPr>
          <w:i/>
        </w:rPr>
        <w:t xml:space="preserve"> </w:t>
      </w:r>
      <w:r w:rsidRPr="00106B8E">
        <w:rPr>
          <w:i/>
        </w:rPr>
        <w:tab/>
      </w:r>
      <w:r w:rsidRPr="00106B8E">
        <w:rPr>
          <w:i/>
          <w:lang w:val="en-GB"/>
        </w:rPr>
        <w:t>Explain the future actions planned to achieve the project final targets/objectives</w:t>
      </w:r>
    </w:p>
  </w:footnote>
  <w:footnote w:id="4">
    <w:p w:rsidR="00161E86" w:rsidRDefault="00161E86" w:rsidP="00106B8E">
      <w:pPr>
        <w:pStyle w:val="FootnoteText"/>
        <w:ind w:left="284" w:hanging="284"/>
      </w:pPr>
      <w:r>
        <w:rPr>
          <w:rStyle w:val="FootnoteReference"/>
        </w:rPr>
        <w:footnoteRef/>
      </w:r>
      <w:r>
        <w:t xml:space="preserve"> </w:t>
      </w:r>
      <w:r w:rsidRPr="00106B8E">
        <w:rPr>
          <w:i/>
        </w:rPr>
        <w:tab/>
        <w:t xml:space="preserve">Please refer to the numbering used in </w:t>
      </w:r>
      <w:r w:rsidRPr="00106B8E">
        <w:rPr>
          <w:i/>
        </w:rPr>
        <w:fldChar w:fldCharType="begin"/>
      </w:r>
      <w:r w:rsidRPr="00106B8E">
        <w:rPr>
          <w:i/>
        </w:rPr>
        <w:instrText xml:space="preserve"> REF _Ref384650092 \h </w:instrText>
      </w:r>
      <w:r>
        <w:rPr>
          <w:i/>
        </w:rPr>
        <w:instrText xml:space="preserve"> \* MERGEFORMAT </w:instrText>
      </w:r>
      <w:r w:rsidRPr="00106B8E">
        <w:rPr>
          <w:i/>
        </w:rPr>
      </w:r>
      <w:r w:rsidRPr="00106B8E">
        <w:rPr>
          <w:i/>
        </w:rPr>
        <w:fldChar w:fldCharType="separate"/>
      </w:r>
      <w:r w:rsidRPr="00C94A4F">
        <w:rPr>
          <w:i/>
          <w:lang w:val="en-GB"/>
        </w:rPr>
        <w:t xml:space="preserve">Table </w:t>
      </w:r>
      <w:r w:rsidRPr="00C94A4F">
        <w:rPr>
          <w:i/>
          <w:noProof/>
          <w:lang w:val="en-GB"/>
        </w:rPr>
        <w:t>2</w:t>
      </w:r>
      <w:r w:rsidRPr="00106B8E">
        <w:rPr>
          <w:i/>
        </w:rPr>
        <w:fldChar w:fldCharType="end"/>
      </w:r>
    </w:p>
  </w:footnote>
  <w:footnote w:id="5">
    <w:p w:rsidR="00161E86" w:rsidRDefault="00161E86" w:rsidP="00106B8E">
      <w:pPr>
        <w:pStyle w:val="FootnoteText"/>
        <w:ind w:left="284" w:hanging="284"/>
      </w:pPr>
      <w:r>
        <w:rPr>
          <w:rStyle w:val="FootnoteReference"/>
        </w:rPr>
        <w:footnoteRef/>
      </w:r>
      <w:r>
        <w:rPr>
          <w:i/>
          <w:lang w:val="en-GB"/>
        </w:rPr>
        <w:tab/>
        <w:t>If</w:t>
      </w:r>
      <w:r w:rsidRPr="00C74BA0">
        <w:rPr>
          <w:i/>
          <w:lang w:val="en-GB"/>
        </w:rPr>
        <w:t xml:space="preserve"> the original target is no longer appropriate describe how </w:t>
      </w:r>
      <w:r>
        <w:rPr>
          <w:i/>
          <w:lang w:val="en-GB"/>
        </w:rPr>
        <w:t>you propose that it c</w:t>
      </w:r>
      <w:r w:rsidRPr="00C74BA0">
        <w:rPr>
          <w:i/>
          <w:lang w:val="en-GB"/>
        </w:rPr>
        <w:t>ould be modified.</w:t>
      </w:r>
    </w:p>
  </w:footnote>
  <w:footnote w:id="6">
    <w:p w:rsidR="00161E86" w:rsidRDefault="00161E86" w:rsidP="00853869">
      <w:pPr>
        <w:pStyle w:val="FootnoteText"/>
        <w:ind w:left="284" w:hanging="284"/>
      </w:pPr>
      <w:r>
        <w:rPr>
          <w:rStyle w:val="FootnoteReference"/>
        </w:rPr>
        <w:footnoteRef/>
      </w:r>
      <w:r>
        <w:t xml:space="preserve"> </w:t>
      </w:r>
      <w:r>
        <w:tab/>
      </w:r>
      <w:r w:rsidRPr="00853869">
        <w:rPr>
          <w:i/>
          <w:lang w:val="en-GB"/>
        </w:rPr>
        <w:t>Please do not include publications related to any activity not directly linked to the FCH JU project</w:t>
      </w:r>
    </w:p>
  </w:footnote>
  <w:footnote w:id="7">
    <w:p w:rsidR="00161E86" w:rsidRDefault="00161E86" w:rsidP="0015791A">
      <w:pPr>
        <w:pStyle w:val="FootnoteText"/>
        <w:ind w:left="284" w:hanging="284"/>
      </w:pPr>
      <w:r>
        <w:rPr>
          <w:rStyle w:val="FootnoteReference"/>
        </w:rPr>
        <w:footnoteRef/>
      </w:r>
      <w:r>
        <w:t xml:space="preserve"> </w:t>
      </w:r>
      <w:r>
        <w:tab/>
        <w:t>Please list all public deliverables already completed: deliverable number and deliverable name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86" w:rsidRDefault="00161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86" w:rsidRDefault="00161E86">
    <w:pPr>
      <w:pStyle w:val="Header"/>
    </w:pPr>
    <w:r>
      <w:rPr>
        <w:noProof/>
        <w:lang w:val="nl-BE" w:eastAsia="nl-BE"/>
      </w:rPr>
      <w:drawing>
        <wp:anchor distT="0" distB="0" distL="114300" distR="114300" simplePos="0" relativeHeight="251659264" behindDoc="0" locked="0" layoutInCell="1" allowOverlap="1" wp14:anchorId="12E386DE" wp14:editId="3DB9A78C">
          <wp:simplePos x="0" y="0"/>
          <wp:positionH relativeFrom="margin">
            <wp:posOffset>-299720</wp:posOffset>
          </wp:positionH>
          <wp:positionV relativeFrom="margin">
            <wp:posOffset>-727710</wp:posOffset>
          </wp:positionV>
          <wp:extent cx="723265" cy="723265"/>
          <wp:effectExtent l="0" t="0" r="635" b="635"/>
          <wp:wrapSquare wrapText="bothSides"/>
          <wp:docPr id="3" name="Picture 3" descr="Description: C:\Users\shawsuz\Desktop\FCH logo Quadri (ID 1298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shawsuz\Desktop\FCH logo Quadri (ID 129814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86" w:rsidRDefault="00161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00A20"/>
    <w:multiLevelType w:val="hybridMultilevel"/>
    <w:tmpl w:val="C928BC5A"/>
    <w:lvl w:ilvl="0" w:tplc="B088D270">
      <w:start w:val="1"/>
      <w:numFmt w:val="lowerLetter"/>
      <w:lvlText w:val="(%1)"/>
      <w:lvlJc w:val="left"/>
      <w:pPr>
        <w:ind w:left="474" w:hanging="360"/>
      </w:pPr>
      <w:rPr>
        <w:rFonts w:hint="default"/>
      </w:rPr>
    </w:lvl>
    <w:lvl w:ilvl="1" w:tplc="08130019" w:tentative="1">
      <w:start w:val="1"/>
      <w:numFmt w:val="lowerLetter"/>
      <w:lvlText w:val="%2."/>
      <w:lvlJc w:val="left"/>
      <w:pPr>
        <w:ind w:left="1194" w:hanging="360"/>
      </w:pPr>
    </w:lvl>
    <w:lvl w:ilvl="2" w:tplc="0813001B" w:tentative="1">
      <w:start w:val="1"/>
      <w:numFmt w:val="lowerRoman"/>
      <w:lvlText w:val="%3."/>
      <w:lvlJc w:val="right"/>
      <w:pPr>
        <w:ind w:left="1914" w:hanging="180"/>
      </w:pPr>
    </w:lvl>
    <w:lvl w:ilvl="3" w:tplc="0813000F" w:tentative="1">
      <w:start w:val="1"/>
      <w:numFmt w:val="decimal"/>
      <w:lvlText w:val="%4."/>
      <w:lvlJc w:val="left"/>
      <w:pPr>
        <w:ind w:left="2634" w:hanging="360"/>
      </w:pPr>
    </w:lvl>
    <w:lvl w:ilvl="4" w:tplc="08130019" w:tentative="1">
      <w:start w:val="1"/>
      <w:numFmt w:val="lowerLetter"/>
      <w:lvlText w:val="%5."/>
      <w:lvlJc w:val="left"/>
      <w:pPr>
        <w:ind w:left="3354" w:hanging="360"/>
      </w:pPr>
    </w:lvl>
    <w:lvl w:ilvl="5" w:tplc="0813001B" w:tentative="1">
      <w:start w:val="1"/>
      <w:numFmt w:val="lowerRoman"/>
      <w:lvlText w:val="%6."/>
      <w:lvlJc w:val="right"/>
      <w:pPr>
        <w:ind w:left="4074" w:hanging="180"/>
      </w:pPr>
    </w:lvl>
    <w:lvl w:ilvl="6" w:tplc="0813000F" w:tentative="1">
      <w:start w:val="1"/>
      <w:numFmt w:val="decimal"/>
      <w:lvlText w:val="%7."/>
      <w:lvlJc w:val="left"/>
      <w:pPr>
        <w:ind w:left="4794" w:hanging="360"/>
      </w:pPr>
    </w:lvl>
    <w:lvl w:ilvl="7" w:tplc="08130019" w:tentative="1">
      <w:start w:val="1"/>
      <w:numFmt w:val="lowerLetter"/>
      <w:lvlText w:val="%8."/>
      <w:lvlJc w:val="left"/>
      <w:pPr>
        <w:ind w:left="5514" w:hanging="360"/>
      </w:pPr>
    </w:lvl>
    <w:lvl w:ilvl="8" w:tplc="0813001B" w:tentative="1">
      <w:start w:val="1"/>
      <w:numFmt w:val="lowerRoman"/>
      <w:lvlText w:val="%9."/>
      <w:lvlJc w:val="right"/>
      <w:pPr>
        <w:ind w:left="6234" w:hanging="180"/>
      </w:pPr>
    </w:lvl>
  </w:abstractNum>
  <w:abstractNum w:abstractNumId="1">
    <w:nsid w:val="5A9853AD"/>
    <w:multiLevelType w:val="hybridMultilevel"/>
    <w:tmpl w:val="A3FC8B02"/>
    <w:lvl w:ilvl="0" w:tplc="B088D270">
      <w:start w:val="1"/>
      <w:numFmt w:val="lowerLetter"/>
      <w:lvlText w:val="(%1)"/>
      <w:lvlJc w:val="left"/>
      <w:pPr>
        <w:ind w:left="1004" w:hanging="360"/>
      </w:pPr>
      <w:rPr>
        <w:rFonts w:hint="default"/>
      </w:rPr>
    </w:lvl>
    <w:lvl w:ilvl="1" w:tplc="08130019" w:tentative="1">
      <w:start w:val="1"/>
      <w:numFmt w:val="lowerLetter"/>
      <w:lvlText w:val="%2."/>
      <w:lvlJc w:val="left"/>
      <w:pPr>
        <w:ind w:left="1970" w:hanging="360"/>
      </w:pPr>
    </w:lvl>
    <w:lvl w:ilvl="2" w:tplc="0813001B" w:tentative="1">
      <w:start w:val="1"/>
      <w:numFmt w:val="lowerRoman"/>
      <w:lvlText w:val="%3."/>
      <w:lvlJc w:val="right"/>
      <w:pPr>
        <w:ind w:left="2690" w:hanging="180"/>
      </w:pPr>
    </w:lvl>
    <w:lvl w:ilvl="3" w:tplc="0813000F" w:tentative="1">
      <w:start w:val="1"/>
      <w:numFmt w:val="decimal"/>
      <w:lvlText w:val="%4."/>
      <w:lvlJc w:val="left"/>
      <w:pPr>
        <w:ind w:left="3410" w:hanging="360"/>
      </w:pPr>
    </w:lvl>
    <w:lvl w:ilvl="4" w:tplc="08130019" w:tentative="1">
      <w:start w:val="1"/>
      <w:numFmt w:val="lowerLetter"/>
      <w:lvlText w:val="%5."/>
      <w:lvlJc w:val="left"/>
      <w:pPr>
        <w:ind w:left="4130" w:hanging="360"/>
      </w:pPr>
    </w:lvl>
    <w:lvl w:ilvl="5" w:tplc="0813001B" w:tentative="1">
      <w:start w:val="1"/>
      <w:numFmt w:val="lowerRoman"/>
      <w:lvlText w:val="%6."/>
      <w:lvlJc w:val="right"/>
      <w:pPr>
        <w:ind w:left="4850" w:hanging="180"/>
      </w:pPr>
    </w:lvl>
    <w:lvl w:ilvl="6" w:tplc="0813000F" w:tentative="1">
      <w:start w:val="1"/>
      <w:numFmt w:val="decimal"/>
      <w:lvlText w:val="%7."/>
      <w:lvlJc w:val="left"/>
      <w:pPr>
        <w:ind w:left="5570" w:hanging="360"/>
      </w:pPr>
    </w:lvl>
    <w:lvl w:ilvl="7" w:tplc="08130019" w:tentative="1">
      <w:start w:val="1"/>
      <w:numFmt w:val="lowerLetter"/>
      <w:lvlText w:val="%8."/>
      <w:lvlJc w:val="left"/>
      <w:pPr>
        <w:ind w:left="6290" w:hanging="360"/>
      </w:pPr>
    </w:lvl>
    <w:lvl w:ilvl="8" w:tplc="0813001B" w:tentative="1">
      <w:start w:val="1"/>
      <w:numFmt w:val="lowerRoman"/>
      <w:lvlText w:val="%9."/>
      <w:lvlJc w:val="right"/>
      <w:pPr>
        <w:ind w:left="7010" w:hanging="180"/>
      </w:pPr>
    </w:lvl>
  </w:abstractNum>
  <w:abstractNum w:abstractNumId="2">
    <w:nsid w:val="5F1B546A"/>
    <w:multiLevelType w:val="hybridMultilevel"/>
    <w:tmpl w:val="3C6ED0F4"/>
    <w:lvl w:ilvl="0" w:tplc="336AE0CE">
      <w:start w:val="1"/>
      <w:numFmt w:val="bullet"/>
      <w:lvlText w:val=""/>
      <w:lvlJc w:val="left"/>
      <w:pPr>
        <w:ind w:left="1429" w:hanging="360"/>
      </w:pPr>
      <w:rPr>
        <w:rFonts w:ascii="Symbol" w:hAnsi="Symbol"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
    <w:nsid w:val="6A272174"/>
    <w:multiLevelType w:val="hybridMultilevel"/>
    <w:tmpl w:val="744CEE56"/>
    <w:lvl w:ilvl="0" w:tplc="1C8CB0B2">
      <w:start w:val="1"/>
      <w:numFmt w:val="decimal"/>
      <w:pStyle w:val="Heading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1E"/>
    <w:rsid w:val="000154E7"/>
    <w:rsid w:val="00032CED"/>
    <w:rsid w:val="00082AB4"/>
    <w:rsid w:val="000B4888"/>
    <w:rsid w:val="00106B8E"/>
    <w:rsid w:val="00141857"/>
    <w:rsid w:val="0015791A"/>
    <w:rsid w:val="00161089"/>
    <w:rsid w:val="00161E86"/>
    <w:rsid w:val="00184D76"/>
    <w:rsid w:val="001A0D4E"/>
    <w:rsid w:val="001E641E"/>
    <w:rsid w:val="00215E4C"/>
    <w:rsid w:val="00220DA2"/>
    <w:rsid w:val="002D6E65"/>
    <w:rsid w:val="00382CFE"/>
    <w:rsid w:val="004035F4"/>
    <w:rsid w:val="0075113E"/>
    <w:rsid w:val="007A3162"/>
    <w:rsid w:val="00853869"/>
    <w:rsid w:val="008E09BE"/>
    <w:rsid w:val="00905CDE"/>
    <w:rsid w:val="00907B17"/>
    <w:rsid w:val="00935AB1"/>
    <w:rsid w:val="00985CF5"/>
    <w:rsid w:val="009A5E91"/>
    <w:rsid w:val="009F483A"/>
    <w:rsid w:val="00AE3AAE"/>
    <w:rsid w:val="00B12B0F"/>
    <w:rsid w:val="00B9566B"/>
    <w:rsid w:val="00BD4C9D"/>
    <w:rsid w:val="00C108DA"/>
    <w:rsid w:val="00C601F3"/>
    <w:rsid w:val="00C94A4F"/>
    <w:rsid w:val="00CC29BF"/>
    <w:rsid w:val="00D50109"/>
    <w:rsid w:val="00D62B16"/>
    <w:rsid w:val="00D74B6F"/>
    <w:rsid w:val="00D905EA"/>
    <w:rsid w:val="00DB2A98"/>
    <w:rsid w:val="00DC0CFF"/>
    <w:rsid w:val="00E16B8D"/>
    <w:rsid w:val="00EB64F1"/>
    <w:rsid w:val="00F068C9"/>
    <w:rsid w:val="00F539EF"/>
    <w:rsid w:val="00F53A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1E"/>
    <w:pPr>
      <w:spacing w:after="0" w:line="240" w:lineRule="auto"/>
    </w:pPr>
    <w:rPr>
      <w:rFonts w:ascii="Arial" w:eastAsia="Times New Roman" w:hAnsi="Arial" w:cs="Times New Roman"/>
      <w:szCs w:val="24"/>
      <w:lang w:val="en-US"/>
    </w:rPr>
  </w:style>
  <w:style w:type="paragraph" w:styleId="Heading1">
    <w:name w:val="heading 1"/>
    <w:basedOn w:val="Normal"/>
    <w:next w:val="BodyText"/>
    <w:link w:val="Heading1Char"/>
    <w:autoRedefine/>
    <w:qFormat/>
    <w:rsid w:val="00DB2A98"/>
    <w:pPr>
      <w:keepNext/>
      <w:numPr>
        <w:numId w:val="1"/>
      </w:numPr>
      <w:spacing w:before="240" w:after="60"/>
      <w:ind w:left="426" w:hanging="426"/>
      <w:outlineLvl w:val="0"/>
    </w:pPr>
    <w:rPr>
      <w:b/>
      <w:bCs/>
      <w:kern w:val="32"/>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A98"/>
    <w:rPr>
      <w:rFonts w:ascii="Arial" w:eastAsia="Times New Roman" w:hAnsi="Arial" w:cs="Times New Roman"/>
      <w:b/>
      <w:bCs/>
      <w:kern w:val="32"/>
      <w:sz w:val="28"/>
      <w:szCs w:val="32"/>
      <w:lang w:val="en-GB"/>
    </w:rPr>
  </w:style>
  <w:style w:type="table" w:styleId="TableGrid">
    <w:name w:val="Table Grid"/>
    <w:basedOn w:val="TableNormal"/>
    <w:rsid w:val="001E641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E641E"/>
    <w:pPr>
      <w:tabs>
        <w:tab w:val="center" w:pos="4536"/>
        <w:tab w:val="right" w:pos="9072"/>
      </w:tabs>
    </w:pPr>
  </w:style>
  <w:style w:type="character" w:customStyle="1" w:styleId="HeaderChar">
    <w:name w:val="Header Char"/>
    <w:basedOn w:val="DefaultParagraphFont"/>
    <w:link w:val="Header"/>
    <w:uiPriority w:val="99"/>
    <w:rsid w:val="001E641E"/>
    <w:rPr>
      <w:rFonts w:ascii="Arial" w:eastAsia="Times New Roman" w:hAnsi="Arial" w:cs="Times New Roman"/>
      <w:szCs w:val="24"/>
      <w:lang w:val="en-US"/>
    </w:rPr>
  </w:style>
  <w:style w:type="paragraph" w:styleId="Footer">
    <w:name w:val="footer"/>
    <w:basedOn w:val="Normal"/>
    <w:link w:val="FooterChar"/>
    <w:uiPriority w:val="99"/>
    <w:rsid w:val="001E641E"/>
    <w:pPr>
      <w:tabs>
        <w:tab w:val="center" w:pos="4536"/>
        <w:tab w:val="right" w:pos="9072"/>
      </w:tabs>
    </w:pPr>
  </w:style>
  <w:style w:type="character" w:customStyle="1" w:styleId="FooterChar">
    <w:name w:val="Footer Char"/>
    <w:basedOn w:val="DefaultParagraphFont"/>
    <w:link w:val="Footer"/>
    <w:uiPriority w:val="99"/>
    <w:rsid w:val="001E641E"/>
    <w:rPr>
      <w:rFonts w:ascii="Arial" w:eastAsia="Times New Roman" w:hAnsi="Arial" w:cs="Times New Roman"/>
      <w:szCs w:val="24"/>
      <w:lang w:val="en-US"/>
    </w:rPr>
  </w:style>
  <w:style w:type="character" w:styleId="CommentReference">
    <w:name w:val="annotation reference"/>
    <w:rsid w:val="001E641E"/>
    <w:rPr>
      <w:sz w:val="16"/>
      <w:szCs w:val="16"/>
    </w:rPr>
  </w:style>
  <w:style w:type="paragraph" w:styleId="CommentText">
    <w:name w:val="annotation text"/>
    <w:basedOn w:val="Normal"/>
    <w:link w:val="CommentTextChar"/>
    <w:rsid w:val="001E641E"/>
    <w:rPr>
      <w:sz w:val="20"/>
      <w:szCs w:val="20"/>
    </w:rPr>
  </w:style>
  <w:style w:type="character" w:customStyle="1" w:styleId="CommentTextChar">
    <w:name w:val="Comment Text Char"/>
    <w:basedOn w:val="DefaultParagraphFont"/>
    <w:link w:val="CommentText"/>
    <w:rsid w:val="001E641E"/>
    <w:rPr>
      <w:rFonts w:ascii="Arial" w:eastAsia="Times New Roman" w:hAnsi="Arial" w:cs="Times New Roman"/>
      <w:sz w:val="20"/>
      <w:szCs w:val="20"/>
      <w:lang w:val="en-US"/>
    </w:rPr>
  </w:style>
  <w:style w:type="paragraph" w:styleId="Title">
    <w:name w:val="Title"/>
    <w:basedOn w:val="Normal"/>
    <w:next w:val="Normal"/>
    <w:link w:val="TitleChar"/>
    <w:qFormat/>
    <w:rsid w:val="001E641E"/>
    <w:pPr>
      <w:spacing w:before="240" w:after="60"/>
      <w:jc w:val="center"/>
      <w:outlineLvl w:val="0"/>
    </w:pPr>
    <w:rPr>
      <w:b/>
      <w:bCs/>
      <w:kern w:val="28"/>
      <w:sz w:val="32"/>
      <w:szCs w:val="32"/>
    </w:rPr>
  </w:style>
  <w:style w:type="character" w:customStyle="1" w:styleId="TitleChar">
    <w:name w:val="Title Char"/>
    <w:basedOn w:val="DefaultParagraphFont"/>
    <w:link w:val="Title"/>
    <w:rsid w:val="001E641E"/>
    <w:rPr>
      <w:rFonts w:ascii="Arial" w:eastAsia="Times New Roman" w:hAnsi="Arial" w:cs="Times New Roman"/>
      <w:b/>
      <w:bCs/>
      <w:kern w:val="28"/>
      <w:sz w:val="32"/>
      <w:szCs w:val="32"/>
      <w:lang w:val="en-US"/>
    </w:rPr>
  </w:style>
  <w:style w:type="paragraph" w:styleId="BodyText">
    <w:name w:val="Body Text"/>
    <w:basedOn w:val="Normal"/>
    <w:link w:val="BodyTextChar"/>
    <w:rsid w:val="001E641E"/>
    <w:pPr>
      <w:spacing w:after="120"/>
      <w:ind w:left="709"/>
    </w:pPr>
  </w:style>
  <w:style w:type="character" w:customStyle="1" w:styleId="BodyTextChar">
    <w:name w:val="Body Text Char"/>
    <w:basedOn w:val="DefaultParagraphFont"/>
    <w:link w:val="BodyText"/>
    <w:rsid w:val="001E641E"/>
    <w:rPr>
      <w:rFonts w:ascii="Arial" w:eastAsia="Times New Roman" w:hAnsi="Arial" w:cs="Times New Roman"/>
      <w:szCs w:val="24"/>
      <w:lang w:val="en-US"/>
    </w:rPr>
  </w:style>
  <w:style w:type="paragraph" w:styleId="Caption">
    <w:name w:val="caption"/>
    <w:basedOn w:val="Normal"/>
    <w:next w:val="Normal"/>
    <w:unhideWhenUsed/>
    <w:qFormat/>
    <w:rsid w:val="00DB2A98"/>
    <w:pPr>
      <w:spacing w:before="160" w:after="120"/>
    </w:pPr>
    <w:rPr>
      <w:b/>
      <w:bCs/>
      <w:szCs w:val="20"/>
    </w:rPr>
  </w:style>
  <w:style w:type="paragraph" w:styleId="FootnoteText">
    <w:name w:val="footnote text"/>
    <w:basedOn w:val="Normal"/>
    <w:link w:val="FootnoteTextChar"/>
    <w:rsid w:val="001E641E"/>
    <w:rPr>
      <w:sz w:val="20"/>
      <w:szCs w:val="20"/>
    </w:rPr>
  </w:style>
  <w:style w:type="character" w:customStyle="1" w:styleId="FootnoteTextChar">
    <w:name w:val="Footnote Text Char"/>
    <w:basedOn w:val="DefaultParagraphFont"/>
    <w:link w:val="FootnoteText"/>
    <w:rsid w:val="001E641E"/>
    <w:rPr>
      <w:rFonts w:ascii="Arial" w:eastAsia="Times New Roman" w:hAnsi="Arial" w:cs="Times New Roman"/>
      <w:sz w:val="20"/>
      <w:szCs w:val="20"/>
      <w:lang w:val="en-US"/>
    </w:rPr>
  </w:style>
  <w:style w:type="character" w:styleId="FootnoteReference">
    <w:name w:val="footnote reference"/>
    <w:rsid w:val="001E641E"/>
    <w:rPr>
      <w:vertAlign w:val="superscript"/>
    </w:rPr>
  </w:style>
  <w:style w:type="paragraph" w:styleId="BalloonText">
    <w:name w:val="Balloon Text"/>
    <w:basedOn w:val="Normal"/>
    <w:link w:val="BalloonTextChar"/>
    <w:uiPriority w:val="99"/>
    <w:semiHidden/>
    <w:unhideWhenUsed/>
    <w:rsid w:val="001E641E"/>
    <w:rPr>
      <w:rFonts w:ascii="Tahoma" w:hAnsi="Tahoma" w:cs="Tahoma"/>
      <w:sz w:val="16"/>
      <w:szCs w:val="16"/>
    </w:rPr>
  </w:style>
  <w:style w:type="character" w:customStyle="1" w:styleId="BalloonTextChar">
    <w:name w:val="Balloon Text Char"/>
    <w:basedOn w:val="DefaultParagraphFont"/>
    <w:link w:val="BalloonText"/>
    <w:uiPriority w:val="99"/>
    <w:semiHidden/>
    <w:rsid w:val="001E641E"/>
    <w:rPr>
      <w:rFonts w:ascii="Tahoma" w:eastAsia="Times New Roman" w:hAnsi="Tahoma" w:cs="Tahoma"/>
      <w:sz w:val="16"/>
      <w:szCs w:val="16"/>
      <w:lang w:val="en-US"/>
    </w:rPr>
  </w:style>
  <w:style w:type="paragraph" w:styleId="z-TopofForm">
    <w:name w:val="HTML Top of Form"/>
    <w:basedOn w:val="Normal"/>
    <w:next w:val="Normal"/>
    <w:link w:val="z-TopofFormChar"/>
    <w:hidden/>
    <w:uiPriority w:val="99"/>
    <w:semiHidden/>
    <w:unhideWhenUsed/>
    <w:rsid w:val="001E641E"/>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1E641E"/>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E641E"/>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E641E"/>
    <w:rPr>
      <w:rFonts w:ascii="Arial" w:eastAsia="Times New Roman" w:hAnsi="Arial" w:cs="Arial"/>
      <w:vanish/>
      <w:sz w:val="16"/>
      <w:szCs w:val="16"/>
      <w:lang w:val="en-US"/>
    </w:rPr>
  </w:style>
  <w:style w:type="character" w:styleId="PlaceholderText">
    <w:name w:val="Placeholder Text"/>
    <w:basedOn w:val="DefaultParagraphFont"/>
    <w:uiPriority w:val="99"/>
    <w:semiHidden/>
    <w:rsid w:val="001E641E"/>
    <w:rPr>
      <w:color w:val="808080"/>
    </w:rPr>
  </w:style>
  <w:style w:type="character" w:styleId="Hyperlink">
    <w:name w:val="Hyperlink"/>
    <w:basedOn w:val="DefaultParagraphFont"/>
    <w:uiPriority w:val="99"/>
    <w:unhideWhenUsed/>
    <w:rsid w:val="00853869"/>
    <w:rPr>
      <w:color w:val="0000FF" w:themeColor="hyperlink"/>
      <w:u w:val="single"/>
    </w:rPr>
  </w:style>
  <w:style w:type="character" w:customStyle="1" w:styleId="Style1">
    <w:name w:val="Style1"/>
    <w:basedOn w:val="DefaultParagraphFont"/>
    <w:uiPriority w:val="1"/>
    <w:rsid w:val="00D62B16"/>
    <w:rPr>
      <w:rFonts w:ascii="Arial" w:hAnsi="Arial"/>
      <w:b/>
      <w:color w:val="1F497D" w:themeColor="text2"/>
    </w:rPr>
  </w:style>
  <w:style w:type="character" w:customStyle="1" w:styleId="Style2">
    <w:name w:val="Style2"/>
    <w:basedOn w:val="DefaultParagraphFont"/>
    <w:uiPriority w:val="1"/>
    <w:rsid w:val="00D62B16"/>
    <w:rPr>
      <w:rFonts w:ascii="Arial" w:hAnsi="Arial"/>
      <w:b/>
      <w:color w:val="1F497D" w:themeColor="text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1E"/>
    <w:pPr>
      <w:spacing w:after="0" w:line="240" w:lineRule="auto"/>
    </w:pPr>
    <w:rPr>
      <w:rFonts w:ascii="Arial" w:eastAsia="Times New Roman" w:hAnsi="Arial" w:cs="Times New Roman"/>
      <w:szCs w:val="24"/>
      <w:lang w:val="en-US"/>
    </w:rPr>
  </w:style>
  <w:style w:type="paragraph" w:styleId="Heading1">
    <w:name w:val="heading 1"/>
    <w:basedOn w:val="Normal"/>
    <w:next w:val="BodyText"/>
    <w:link w:val="Heading1Char"/>
    <w:autoRedefine/>
    <w:qFormat/>
    <w:rsid w:val="00DB2A98"/>
    <w:pPr>
      <w:keepNext/>
      <w:numPr>
        <w:numId w:val="1"/>
      </w:numPr>
      <w:spacing w:before="240" w:after="60"/>
      <w:ind w:left="426" w:hanging="426"/>
      <w:outlineLvl w:val="0"/>
    </w:pPr>
    <w:rPr>
      <w:b/>
      <w:bCs/>
      <w:kern w:val="32"/>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A98"/>
    <w:rPr>
      <w:rFonts w:ascii="Arial" w:eastAsia="Times New Roman" w:hAnsi="Arial" w:cs="Times New Roman"/>
      <w:b/>
      <w:bCs/>
      <w:kern w:val="32"/>
      <w:sz w:val="28"/>
      <w:szCs w:val="32"/>
      <w:lang w:val="en-GB"/>
    </w:rPr>
  </w:style>
  <w:style w:type="table" w:styleId="TableGrid">
    <w:name w:val="Table Grid"/>
    <w:basedOn w:val="TableNormal"/>
    <w:rsid w:val="001E641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E641E"/>
    <w:pPr>
      <w:tabs>
        <w:tab w:val="center" w:pos="4536"/>
        <w:tab w:val="right" w:pos="9072"/>
      </w:tabs>
    </w:pPr>
  </w:style>
  <w:style w:type="character" w:customStyle="1" w:styleId="HeaderChar">
    <w:name w:val="Header Char"/>
    <w:basedOn w:val="DefaultParagraphFont"/>
    <w:link w:val="Header"/>
    <w:uiPriority w:val="99"/>
    <w:rsid w:val="001E641E"/>
    <w:rPr>
      <w:rFonts w:ascii="Arial" w:eastAsia="Times New Roman" w:hAnsi="Arial" w:cs="Times New Roman"/>
      <w:szCs w:val="24"/>
      <w:lang w:val="en-US"/>
    </w:rPr>
  </w:style>
  <w:style w:type="paragraph" w:styleId="Footer">
    <w:name w:val="footer"/>
    <w:basedOn w:val="Normal"/>
    <w:link w:val="FooterChar"/>
    <w:uiPriority w:val="99"/>
    <w:rsid w:val="001E641E"/>
    <w:pPr>
      <w:tabs>
        <w:tab w:val="center" w:pos="4536"/>
        <w:tab w:val="right" w:pos="9072"/>
      </w:tabs>
    </w:pPr>
  </w:style>
  <w:style w:type="character" w:customStyle="1" w:styleId="FooterChar">
    <w:name w:val="Footer Char"/>
    <w:basedOn w:val="DefaultParagraphFont"/>
    <w:link w:val="Footer"/>
    <w:uiPriority w:val="99"/>
    <w:rsid w:val="001E641E"/>
    <w:rPr>
      <w:rFonts w:ascii="Arial" w:eastAsia="Times New Roman" w:hAnsi="Arial" w:cs="Times New Roman"/>
      <w:szCs w:val="24"/>
      <w:lang w:val="en-US"/>
    </w:rPr>
  </w:style>
  <w:style w:type="character" w:styleId="CommentReference">
    <w:name w:val="annotation reference"/>
    <w:rsid w:val="001E641E"/>
    <w:rPr>
      <w:sz w:val="16"/>
      <w:szCs w:val="16"/>
    </w:rPr>
  </w:style>
  <w:style w:type="paragraph" w:styleId="CommentText">
    <w:name w:val="annotation text"/>
    <w:basedOn w:val="Normal"/>
    <w:link w:val="CommentTextChar"/>
    <w:rsid w:val="001E641E"/>
    <w:rPr>
      <w:sz w:val="20"/>
      <w:szCs w:val="20"/>
    </w:rPr>
  </w:style>
  <w:style w:type="character" w:customStyle="1" w:styleId="CommentTextChar">
    <w:name w:val="Comment Text Char"/>
    <w:basedOn w:val="DefaultParagraphFont"/>
    <w:link w:val="CommentText"/>
    <w:rsid w:val="001E641E"/>
    <w:rPr>
      <w:rFonts w:ascii="Arial" w:eastAsia="Times New Roman" w:hAnsi="Arial" w:cs="Times New Roman"/>
      <w:sz w:val="20"/>
      <w:szCs w:val="20"/>
      <w:lang w:val="en-US"/>
    </w:rPr>
  </w:style>
  <w:style w:type="paragraph" w:styleId="Title">
    <w:name w:val="Title"/>
    <w:basedOn w:val="Normal"/>
    <w:next w:val="Normal"/>
    <w:link w:val="TitleChar"/>
    <w:qFormat/>
    <w:rsid w:val="001E641E"/>
    <w:pPr>
      <w:spacing w:before="240" w:after="60"/>
      <w:jc w:val="center"/>
      <w:outlineLvl w:val="0"/>
    </w:pPr>
    <w:rPr>
      <w:b/>
      <w:bCs/>
      <w:kern w:val="28"/>
      <w:sz w:val="32"/>
      <w:szCs w:val="32"/>
    </w:rPr>
  </w:style>
  <w:style w:type="character" w:customStyle="1" w:styleId="TitleChar">
    <w:name w:val="Title Char"/>
    <w:basedOn w:val="DefaultParagraphFont"/>
    <w:link w:val="Title"/>
    <w:rsid w:val="001E641E"/>
    <w:rPr>
      <w:rFonts w:ascii="Arial" w:eastAsia="Times New Roman" w:hAnsi="Arial" w:cs="Times New Roman"/>
      <w:b/>
      <w:bCs/>
      <w:kern w:val="28"/>
      <w:sz w:val="32"/>
      <w:szCs w:val="32"/>
      <w:lang w:val="en-US"/>
    </w:rPr>
  </w:style>
  <w:style w:type="paragraph" w:styleId="BodyText">
    <w:name w:val="Body Text"/>
    <w:basedOn w:val="Normal"/>
    <w:link w:val="BodyTextChar"/>
    <w:rsid w:val="001E641E"/>
    <w:pPr>
      <w:spacing w:after="120"/>
      <w:ind w:left="709"/>
    </w:pPr>
  </w:style>
  <w:style w:type="character" w:customStyle="1" w:styleId="BodyTextChar">
    <w:name w:val="Body Text Char"/>
    <w:basedOn w:val="DefaultParagraphFont"/>
    <w:link w:val="BodyText"/>
    <w:rsid w:val="001E641E"/>
    <w:rPr>
      <w:rFonts w:ascii="Arial" w:eastAsia="Times New Roman" w:hAnsi="Arial" w:cs="Times New Roman"/>
      <w:szCs w:val="24"/>
      <w:lang w:val="en-US"/>
    </w:rPr>
  </w:style>
  <w:style w:type="paragraph" w:styleId="Caption">
    <w:name w:val="caption"/>
    <w:basedOn w:val="Normal"/>
    <w:next w:val="Normal"/>
    <w:unhideWhenUsed/>
    <w:qFormat/>
    <w:rsid w:val="00DB2A98"/>
    <w:pPr>
      <w:spacing w:before="160" w:after="120"/>
    </w:pPr>
    <w:rPr>
      <w:b/>
      <w:bCs/>
      <w:szCs w:val="20"/>
    </w:rPr>
  </w:style>
  <w:style w:type="paragraph" w:styleId="FootnoteText">
    <w:name w:val="footnote text"/>
    <w:basedOn w:val="Normal"/>
    <w:link w:val="FootnoteTextChar"/>
    <w:rsid w:val="001E641E"/>
    <w:rPr>
      <w:sz w:val="20"/>
      <w:szCs w:val="20"/>
    </w:rPr>
  </w:style>
  <w:style w:type="character" w:customStyle="1" w:styleId="FootnoteTextChar">
    <w:name w:val="Footnote Text Char"/>
    <w:basedOn w:val="DefaultParagraphFont"/>
    <w:link w:val="FootnoteText"/>
    <w:rsid w:val="001E641E"/>
    <w:rPr>
      <w:rFonts w:ascii="Arial" w:eastAsia="Times New Roman" w:hAnsi="Arial" w:cs="Times New Roman"/>
      <w:sz w:val="20"/>
      <w:szCs w:val="20"/>
      <w:lang w:val="en-US"/>
    </w:rPr>
  </w:style>
  <w:style w:type="character" w:styleId="FootnoteReference">
    <w:name w:val="footnote reference"/>
    <w:rsid w:val="001E641E"/>
    <w:rPr>
      <w:vertAlign w:val="superscript"/>
    </w:rPr>
  </w:style>
  <w:style w:type="paragraph" w:styleId="BalloonText">
    <w:name w:val="Balloon Text"/>
    <w:basedOn w:val="Normal"/>
    <w:link w:val="BalloonTextChar"/>
    <w:uiPriority w:val="99"/>
    <w:semiHidden/>
    <w:unhideWhenUsed/>
    <w:rsid w:val="001E641E"/>
    <w:rPr>
      <w:rFonts w:ascii="Tahoma" w:hAnsi="Tahoma" w:cs="Tahoma"/>
      <w:sz w:val="16"/>
      <w:szCs w:val="16"/>
    </w:rPr>
  </w:style>
  <w:style w:type="character" w:customStyle="1" w:styleId="BalloonTextChar">
    <w:name w:val="Balloon Text Char"/>
    <w:basedOn w:val="DefaultParagraphFont"/>
    <w:link w:val="BalloonText"/>
    <w:uiPriority w:val="99"/>
    <w:semiHidden/>
    <w:rsid w:val="001E641E"/>
    <w:rPr>
      <w:rFonts w:ascii="Tahoma" w:eastAsia="Times New Roman" w:hAnsi="Tahoma" w:cs="Tahoma"/>
      <w:sz w:val="16"/>
      <w:szCs w:val="16"/>
      <w:lang w:val="en-US"/>
    </w:rPr>
  </w:style>
  <w:style w:type="paragraph" w:styleId="z-TopofForm">
    <w:name w:val="HTML Top of Form"/>
    <w:basedOn w:val="Normal"/>
    <w:next w:val="Normal"/>
    <w:link w:val="z-TopofFormChar"/>
    <w:hidden/>
    <w:uiPriority w:val="99"/>
    <w:semiHidden/>
    <w:unhideWhenUsed/>
    <w:rsid w:val="001E641E"/>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1E641E"/>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E641E"/>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E641E"/>
    <w:rPr>
      <w:rFonts w:ascii="Arial" w:eastAsia="Times New Roman" w:hAnsi="Arial" w:cs="Arial"/>
      <w:vanish/>
      <w:sz w:val="16"/>
      <w:szCs w:val="16"/>
      <w:lang w:val="en-US"/>
    </w:rPr>
  </w:style>
  <w:style w:type="character" w:styleId="PlaceholderText">
    <w:name w:val="Placeholder Text"/>
    <w:basedOn w:val="DefaultParagraphFont"/>
    <w:uiPriority w:val="99"/>
    <w:semiHidden/>
    <w:rsid w:val="001E641E"/>
    <w:rPr>
      <w:color w:val="808080"/>
    </w:rPr>
  </w:style>
  <w:style w:type="character" w:styleId="Hyperlink">
    <w:name w:val="Hyperlink"/>
    <w:basedOn w:val="DefaultParagraphFont"/>
    <w:uiPriority w:val="99"/>
    <w:unhideWhenUsed/>
    <w:rsid w:val="00853869"/>
    <w:rPr>
      <w:color w:val="0000FF" w:themeColor="hyperlink"/>
      <w:u w:val="single"/>
    </w:rPr>
  </w:style>
  <w:style w:type="character" w:customStyle="1" w:styleId="Style1">
    <w:name w:val="Style1"/>
    <w:basedOn w:val="DefaultParagraphFont"/>
    <w:uiPriority w:val="1"/>
    <w:rsid w:val="00D62B16"/>
    <w:rPr>
      <w:rFonts w:ascii="Arial" w:hAnsi="Arial"/>
      <w:b/>
      <w:color w:val="1F497D" w:themeColor="text2"/>
    </w:rPr>
  </w:style>
  <w:style w:type="character" w:customStyle="1" w:styleId="Style2">
    <w:name w:val="Style2"/>
    <w:basedOn w:val="DefaultParagraphFont"/>
    <w:uiPriority w:val="1"/>
    <w:rsid w:val="00D62B16"/>
    <w:rPr>
      <w:rFonts w:ascii="Arial" w:hAnsi="Arial"/>
      <w:b/>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077288">
      <w:bodyDiv w:val="1"/>
      <w:marLeft w:val="0"/>
      <w:marRight w:val="0"/>
      <w:marTop w:val="0"/>
      <w:marBottom w:val="0"/>
      <w:divBdr>
        <w:top w:val="none" w:sz="0" w:space="0" w:color="auto"/>
        <w:left w:val="none" w:sz="0" w:space="0" w:color="auto"/>
        <w:bottom w:val="none" w:sz="0" w:space="0" w:color="auto"/>
        <w:right w:val="none" w:sz="0" w:space="0" w:color="auto"/>
      </w:divBdr>
    </w:div>
    <w:div w:id="18072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prd@fch.europa.eu" TargetMode="External"/><Relationship Id="rId14" Type="http://schemas.openxmlformats.org/officeDocument/2006/relationships/hyperlink" Target="mailto:prd@fch.europa.e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CE871FB6A7499EB68C2238049A6934"/>
        <w:category>
          <w:name w:val="General"/>
          <w:gallery w:val="placeholder"/>
        </w:category>
        <w:types>
          <w:type w:val="bbPlcHdr"/>
        </w:types>
        <w:behaviors>
          <w:behavior w:val="content"/>
        </w:behaviors>
        <w:guid w:val="{11D08CAF-113D-470E-9C79-E741B98E256C}"/>
      </w:docPartPr>
      <w:docPartBody>
        <w:p w:rsidR="008E7D08" w:rsidRDefault="00507E9C" w:rsidP="00507E9C">
          <w:pPr>
            <w:pStyle w:val="40CE871FB6A7499EB68C2238049A693411"/>
          </w:pPr>
          <w:r>
            <w:rPr>
              <w:rStyle w:val="PlaceholderText"/>
              <w:b/>
              <w:color w:val="548DD4" w:themeColor="text2" w:themeTint="99"/>
            </w:rPr>
            <w:t>Se</w:t>
          </w:r>
          <w:r w:rsidRPr="00B12B0F">
            <w:rPr>
              <w:rStyle w:val="PlaceholderText"/>
              <w:b/>
              <w:color w:val="548DD4" w:themeColor="text2" w:themeTint="99"/>
            </w:rPr>
            <w:t>lect option</w:t>
          </w:r>
          <w:r>
            <w:rPr>
              <w:rStyle w:val="PlaceholderText"/>
              <w:b/>
              <w:color w:val="548DD4" w:themeColor="text2" w:themeTint="99"/>
            </w:rPr>
            <w:t xml:space="preserve"> here</w:t>
          </w:r>
        </w:p>
      </w:docPartBody>
    </w:docPart>
    <w:docPart>
      <w:docPartPr>
        <w:name w:val="E74F2CB5A3874650B0D28CB8A8845B9A"/>
        <w:category>
          <w:name w:val="General"/>
          <w:gallery w:val="placeholder"/>
        </w:category>
        <w:types>
          <w:type w:val="bbPlcHdr"/>
        </w:types>
        <w:behaviors>
          <w:behavior w:val="content"/>
        </w:behaviors>
        <w:guid w:val="{1B4063C7-2DAD-4BDD-A87C-D78714D23CD8}"/>
      </w:docPartPr>
      <w:docPartBody>
        <w:p w:rsidR="008E7D08" w:rsidRDefault="00507E9C" w:rsidP="00507E9C">
          <w:pPr>
            <w:pStyle w:val="E74F2CB5A3874650B0D28CB8A8845B9A10"/>
          </w:pPr>
          <w:r w:rsidRPr="00B12B0F">
            <w:rPr>
              <w:rStyle w:val="PlaceholderText"/>
              <w:b/>
              <w:color w:val="548DD4" w:themeColor="text2" w:themeTint="99"/>
            </w:rPr>
            <w:t>Select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08"/>
    <w:rsid w:val="00302BA0"/>
    <w:rsid w:val="00507E9C"/>
    <w:rsid w:val="008E7D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E9C"/>
    <w:rPr>
      <w:color w:val="808080"/>
    </w:rPr>
  </w:style>
  <w:style w:type="paragraph" w:customStyle="1" w:styleId="870AE2679971421FA05F379D2071D123">
    <w:name w:val="870AE2679971421FA05F379D2071D123"/>
    <w:rsid w:val="008E7D08"/>
    <w:pPr>
      <w:spacing w:after="120" w:line="240" w:lineRule="auto"/>
      <w:ind w:left="709"/>
    </w:pPr>
    <w:rPr>
      <w:rFonts w:ascii="Arial" w:eastAsia="Times New Roman" w:hAnsi="Arial" w:cs="Times New Roman"/>
      <w:szCs w:val="24"/>
      <w:lang w:val="en-US" w:eastAsia="en-US"/>
    </w:rPr>
  </w:style>
  <w:style w:type="paragraph" w:customStyle="1" w:styleId="870AE2679971421FA05F379D2071D1231">
    <w:name w:val="870AE2679971421FA05F379D2071D1231"/>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
    <w:name w:val="40CE871FB6A7499EB68C2238049A6934"/>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1">
    <w:name w:val="40CE871FB6A7499EB68C2238049A69341"/>
    <w:rsid w:val="008E7D08"/>
    <w:pPr>
      <w:spacing w:after="120" w:line="240" w:lineRule="auto"/>
      <w:ind w:left="709"/>
    </w:pPr>
    <w:rPr>
      <w:rFonts w:ascii="Arial" w:eastAsia="Times New Roman" w:hAnsi="Arial" w:cs="Times New Roman"/>
      <w:szCs w:val="24"/>
      <w:lang w:val="en-US" w:eastAsia="en-US"/>
    </w:rPr>
  </w:style>
  <w:style w:type="paragraph" w:customStyle="1" w:styleId="E74F2CB5A3874650B0D28CB8A8845B9A">
    <w:name w:val="E74F2CB5A3874650B0D28CB8A8845B9A"/>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2">
    <w:name w:val="40CE871FB6A7499EB68C2238049A69342"/>
    <w:rsid w:val="008E7D08"/>
    <w:pPr>
      <w:spacing w:after="120" w:line="240" w:lineRule="auto"/>
      <w:ind w:left="709"/>
    </w:pPr>
    <w:rPr>
      <w:rFonts w:ascii="Arial" w:eastAsia="Times New Roman" w:hAnsi="Arial" w:cs="Times New Roman"/>
      <w:szCs w:val="24"/>
      <w:lang w:val="en-US" w:eastAsia="en-US"/>
    </w:rPr>
  </w:style>
  <w:style w:type="paragraph" w:customStyle="1" w:styleId="E74F2CB5A3874650B0D28CB8A8845B9A1">
    <w:name w:val="E74F2CB5A3874650B0D28CB8A8845B9A1"/>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3">
    <w:name w:val="40CE871FB6A7499EB68C2238049A69343"/>
    <w:rsid w:val="008E7D08"/>
    <w:pPr>
      <w:spacing w:after="120" w:line="240" w:lineRule="auto"/>
      <w:ind w:left="709"/>
    </w:pPr>
    <w:rPr>
      <w:rFonts w:ascii="Arial" w:eastAsia="Times New Roman" w:hAnsi="Arial" w:cs="Times New Roman"/>
      <w:szCs w:val="24"/>
      <w:lang w:val="en-US" w:eastAsia="en-US"/>
    </w:rPr>
  </w:style>
  <w:style w:type="paragraph" w:customStyle="1" w:styleId="E74F2CB5A3874650B0D28CB8A8845B9A2">
    <w:name w:val="E74F2CB5A3874650B0D28CB8A8845B9A2"/>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4">
    <w:name w:val="40CE871FB6A7499EB68C2238049A69344"/>
    <w:rsid w:val="008E7D08"/>
    <w:pPr>
      <w:spacing w:after="120" w:line="240" w:lineRule="auto"/>
      <w:ind w:left="709"/>
    </w:pPr>
    <w:rPr>
      <w:rFonts w:ascii="Arial" w:eastAsia="Times New Roman" w:hAnsi="Arial" w:cs="Times New Roman"/>
      <w:szCs w:val="24"/>
      <w:lang w:val="en-US" w:eastAsia="en-US"/>
    </w:rPr>
  </w:style>
  <w:style w:type="paragraph" w:customStyle="1" w:styleId="E74F2CB5A3874650B0D28CB8A8845B9A3">
    <w:name w:val="E74F2CB5A3874650B0D28CB8A8845B9A3"/>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5">
    <w:name w:val="40CE871FB6A7499EB68C2238049A69345"/>
    <w:rsid w:val="008E7D08"/>
    <w:pPr>
      <w:spacing w:after="120" w:line="240" w:lineRule="auto"/>
      <w:ind w:left="709"/>
    </w:pPr>
    <w:rPr>
      <w:rFonts w:ascii="Arial" w:eastAsia="Times New Roman" w:hAnsi="Arial" w:cs="Times New Roman"/>
      <w:szCs w:val="24"/>
      <w:lang w:val="en-US" w:eastAsia="en-US"/>
    </w:rPr>
  </w:style>
  <w:style w:type="paragraph" w:customStyle="1" w:styleId="E74F2CB5A3874650B0D28CB8A8845B9A4">
    <w:name w:val="E74F2CB5A3874650B0D28CB8A8845B9A4"/>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6">
    <w:name w:val="40CE871FB6A7499EB68C2238049A69346"/>
    <w:rsid w:val="008E7D08"/>
    <w:pPr>
      <w:spacing w:after="120" w:line="240" w:lineRule="auto"/>
      <w:ind w:left="709"/>
    </w:pPr>
    <w:rPr>
      <w:rFonts w:ascii="Arial" w:eastAsia="Times New Roman" w:hAnsi="Arial" w:cs="Times New Roman"/>
      <w:szCs w:val="24"/>
      <w:lang w:val="en-US" w:eastAsia="en-US"/>
    </w:rPr>
  </w:style>
  <w:style w:type="paragraph" w:customStyle="1" w:styleId="E74F2CB5A3874650B0D28CB8A8845B9A5">
    <w:name w:val="E74F2CB5A3874650B0D28CB8A8845B9A5"/>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7">
    <w:name w:val="40CE871FB6A7499EB68C2238049A69347"/>
    <w:rsid w:val="008E7D08"/>
    <w:pPr>
      <w:spacing w:after="120" w:line="240" w:lineRule="auto"/>
      <w:ind w:left="709"/>
    </w:pPr>
    <w:rPr>
      <w:rFonts w:ascii="Arial" w:eastAsia="Times New Roman" w:hAnsi="Arial" w:cs="Times New Roman"/>
      <w:szCs w:val="24"/>
      <w:lang w:val="en-US" w:eastAsia="en-US"/>
    </w:rPr>
  </w:style>
  <w:style w:type="paragraph" w:customStyle="1" w:styleId="E74F2CB5A3874650B0D28CB8A8845B9A6">
    <w:name w:val="E74F2CB5A3874650B0D28CB8A8845B9A6"/>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8">
    <w:name w:val="40CE871FB6A7499EB68C2238049A69348"/>
    <w:rsid w:val="00302BA0"/>
    <w:pPr>
      <w:spacing w:after="120" w:line="240" w:lineRule="auto"/>
      <w:ind w:left="709"/>
    </w:pPr>
    <w:rPr>
      <w:rFonts w:ascii="Arial" w:eastAsia="Times New Roman" w:hAnsi="Arial" w:cs="Times New Roman"/>
      <w:szCs w:val="24"/>
      <w:lang w:val="en-US" w:eastAsia="en-US"/>
    </w:rPr>
  </w:style>
  <w:style w:type="paragraph" w:customStyle="1" w:styleId="E74F2CB5A3874650B0D28CB8A8845B9A7">
    <w:name w:val="E74F2CB5A3874650B0D28CB8A8845B9A7"/>
    <w:rsid w:val="00302BA0"/>
    <w:pPr>
      <w:spacing w:after="120" w:line="240" w:lineRule="auto"/>
      <w:ind w:left="709"/>
    </w:pPr>
    <w:rPr>
      <w:rFonts w:ascii="Arial" w:eastAsia="Times New Roman" w:hAnsi="Arial" w:cs="Times New Roman"/>
      <w:szCs w:val="24"/>
      <w:lang w:val="en-US" w:eastAsia="en-US"/>
    </w:rPr>
  </w:style>
  <w:style w:type="paragraph" w:customStyle="1" w:styleId="40CE871FB6A7499EB68C2238049A69349">
    <w:name w:val="40CE871FB6A7499EB68C2238049A69349"/>
    <w:rsid w:val="00507E9C"/>
    <w:pPr>
      <w:spacing w:after="120" w:line="240" w:lineRule="auto"/>
      <w:ind w:left="709"/>
    </w:pPr>
    <w:rPr>
      <w:rFonts w:ascii="Arial" w:eastAsia="Times New Roman" w:hAnsi="Arial" w:cs="Times New Roman"/>
      <w:szCs w:val="24"/>
      <w:lang w:val="en-US" w:eastAsia="en-US"/>
    </w:rPr>
  </w:style>
  <w:style w:type="paragraph" w:customStyle="1" w:styleId="E74F2CB5A3874650B0D28CB8A8845B9A8">
    <w:name w:val="E74F2CB5A3874650B0D28CB8A8845B9A8"/>
    <w:rsid w:val="00507E9C"/>
    <w:pPr>
      <w:spacing w:after="120" w:line="240" w:lineRule="auto"/>
      <w:ind w:left="709"/>
    </w:pPr>
    <w:rPr>
      <w:rFonts w:ascii="Arial" w:eastAsia="Times New Roman" w:hAnsi="Arial" w:cs="Times New Roman"/>
      <w:szCs w:val="24"/>
      <w:lang w:val="en-US" w:eastAsia="en-US"/>
    </w:rPr>
  </w:style>
  <w:style w:type="paragraph" w:customStyle="1" w:styleId="40CE871FB6A7499EB68C2238049A693410">
    <w:name w:val="40CE871FB6A7499EB68C2238049A693410"/>
    <w:rsid w:val="00507E9C"/>
    <w:pPr>
      <w:spacing w:after="120" w:line="240" w:lineRule="auto"/>
      <w:ind w:left="709"/>
    </w:pPr>
    <w:rPr>
      <w:rFonts w:ascii="Arial" w:eastAsia="Times New Roman" w:hAnsi="Arial" w:cs="Times New Roman"/>
      <w:szCs w:val="24"/>
      <w:lang w:val="en-US" w:eastAsia="en-US"/>
    </w:rPr>
  </w:style>
  <w:style w:type="paragraph" w:customStyle="1" w:styleId="E74F2CB5A3874650B0D28CB8A8845B9A9">
    <w:name w:val="E74F2CB5A3874650B0D28CB8A8845B9A9"/>
    <w:rsid w:val="00507E9C"/>
    <w:pPr>
      <w:spacing w:after="120" w:line="240" w:lineRule="auto"/>
      <w:ind w:left="709"/>
    </w:pPr>
    <w:rPr>
      <w:rFonts w:ascii="Arial" w:eastAsia="Times New Roman" w:hAnsi="Arial" w:cs="Times New Roman"/>
      <w:szCs w:val="24"/>
      <w:lang w:val="en-US" w:eastAsia="en-US"/>
    </w:rPr>
  </w:style>
  <w:style w:type="paragraph" w:customStyle="1" w:styleId="40CE871FB6A7499EB68C2238049A693411">
    <w:name w:val="40CE871FB6A7499EB68C2238049A693411"/>
    <w:rsid w:val="00507E9C"/>
    <w:pPr>
      <w:spacing w:after="120" w:line="240" w:lineRule="auto"/>
      <w:ind w:left="709"/>
    </w:pPr>
    <w:rPr>
      <w:rFonts w:ascii="Arial" w:eastAsia="Times New Roman" w:hAnsi="Arial" w:cs="Times New Roman"/>
      <w:szCs w:val="24"/>
      <w:lang w:val="en-US" w:eastAsia="en-US"/>
    </w:rPr>
  </w:style>
  <w:style w:type="paragraph" w:customStyle="1" w:styleId="E74F2CB5A3874650B0D28CB8A8845B9A10">
    <w:name w:val="E74F2CB5A3874650B0D28CB8A8845B9A10"/>
    <w:rsid w:val="00507E9C"/>
    <w:pPr>
      <w:spacing w:after="120" w:line="240" w:lineRule="auto"/>
      <w:ind w:left="709"/>
    </w:pPr>
    <w:rPr>
      <w:rFonts w:ascii="Arial" w:eastAsia="Times New Roman" w:hAnsi="Arial" w:cs="Times New Roman"/>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E9C"/>
    <w:rPr>
      <w:color w:val="808080"/>
    </w:rPr>
  </w:style>
  <w:style w:type="paragraph" w:customStyle="1" w:styleId="870AE2679971421FA05F379D2071D123">
    <w:name w:val="870AE2679971421FA05F379D2071D123"/>
    <w:rsid w:val="008E7D08"/>
    <w:pPr>
      <w:spacing w:after="120" w:line="240" w:lineRule="auto"/>
      <w:ind w:left="709"/>
    </w:pPr>
    <w:rPr>
      <w:rFonts w:ascii="Arial" w:eastAsia="Times New Roman" w:hAnsi="Arial" w:cs="Times New Roman"/>
      <w:szCs w:val="24"/>
      <w:lang w:val="en-US" w:eastAsia="en-US"/>
    </w:rPr>
  </w:style>
  <w:style w:type="paragraph" w:customStyle="1" w:styleId="870AE2679971421FA05F379D2071D1231">
    <w:name w:val="870AE2679971421FA05F379D2071D1231"/>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
    <w:name w:val="40CE871FB6A7499EB68C2238049A6934"/>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1">
    <w:name w:val="40CE871FB6A7499EB68C2238049A69341"/>
    <w:rsid w:val="008E7D08"/>
    <w:pPr>
      <w:spacing w:after="120" w:line="240" w:lineRule="auto"/>
      <w:ind w:left="709"/>
    </w:pPr>
    <w:rPr>
      <w:rFonts w:ascii="Arial" w:eastAsia="Times New Roman" w:hAnsi="Arial" w:cs="Times New Roman"/>
      <w:szCs w:val="24"/>
      <w:lang w:val="en-US" w:eastAsia="en-US"/>
    </w:rPr>
  </w:style>
  <w:style w:type="paragraph" w:customStyle="1" w:styleId="E74F2CB5A3874650B0D28CB8A8845B9A">
    <w:name w:val="E74F2CB5A3874650B0D28CB8A8845B9A"/>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2">
    <w:name w:val="40CE871FB6A7499EB68C2238049A69342"/>
    <w:rsid w:val="008E7D08"/>
    <w:pPr>
      <w:spacing w:after="120" w:line="240" w:lineRule="auto"/>
      <w:ind w:left="709"/>
    </w:pPr>
    <w:rPr>
      <w:rFonts w:ascii="Arial" w:eastAsia="Times New Roman" w:hAnsi="Arial" w:cs="Times New Roman"/>
      <w:szCs w:val="24"/>
      <w:lang w:val="en-US" w:eastAsia="en-US"/>
    </w:rPr>
  </w:style>
  <w:style w:type="paragraph" w:customStyle="1" w:styleId="E74F2CB5A3874650B0D28CB8A8845B9A1">
    <w:name w:val="E74F2CB5A3874650B0D28CB8A8845B9A1"/>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3">
    <w:name w:val="40CE871FB6A7499EB68C2238049A69343"/>
    <w:rsid w:val="008E7D08"/>
    <w:pPr>
      <w:spacing w:after="120" w:line="240" w:lineRule="auto"/>
      <w:ind w:left="709"/>
    </w:pPr>
    <w:rPr>
      <w:rFonts w:ascii="Arial" w:eastAsia="Times New Roman" w:hAnsi="Arial" w:cs="Times New Roman"/>
      <w:szCs w:val="24"/>
      <w:lang w:val="en-US" w:eastAsia="en-US"/>
    </w:rPr>
  </w:style>
  <w:style w:type="paragraph" w:customStyle="1" w:styleId="E74F2CB5A3874650B0D28CB8A8845B9A2">
    <w:name w:val="E74F2CB5A3874650B0D28CB8A8845B9A2"/>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4">
    <w:name w:val="40CE871FB6A7499EB68C2238049A69344"/>
    <w:rsid w:val="008E7D08"/>
    <w:pPr>
      <w:spacing w:after="120" w:line="240" w:lineRule="auto"/>
      <w:ind w:left="709"/>
    </w:pPr>
    <w:rPr>
      <w:rFonts w:ascii="Arial" w:eastAsia="Times New Roman" w:hAnsi="Arial" w:cs="Times New Roman"/>
      <w:szCs w:val="24"/>
      <w:lang w:val="en-US" w:eastAsia="en-US"/>
    </w:rPr>
  </w:style>
  <w:style w:type="paragraph" w:customStyle="1" w:styleId="E74F2CB5A3874650B0D28CB8A8845B9A3">
    <w:name w:val="E74F2CB5A3874650B0D28CB8A8845B9A3"/>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5">
    <w:name w:val="40CE871FB6A7499EB68C2238049A69345"/>
    <w:rsid w:val="008E7D08"/>
    <w:pPr>
      <w:spacing w:after="120" w:line="240" w:lineRule="auto"/>
      <w:ind w:left="709"/>
    </w:pPr>
    <w:rPr>
      <w:rFonts w:ascii="Arial" w:eastAsia="Times New Roman" w:hAnsi="Arial" w:cs="Times New Roman"/>
      <w:szCs w:val="24"/>
      <w:lang w:val="en-US" w:eastAsia="en-US"/>
    </w:rPr>
  </w:style>
  <w:style w:type="paragraph" w:customStyle="1" w:styleId="E74F2CB5A3874650B0D28CB8A8845B9A4">
    <w:name w:val="E74F2CB5A3874650B0D28CB8A8845B9A4"/>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6">
    <w:name w:val="40CE871FB6A7499EB68C2238049A69346"/>
    <w:rsid w:val="008E7D08"/>
    <w:pPr>
      <w:spacing w:after="120" w:line="240" w:lineRule="auto"/>
      <w:ind w:left="709"/>
    </w:pPr>
    <w:rPr>
      <w:rFonts w:ascii="Arial" w:eastAsia="Times New Roman" w:hAnsi="Arial" w:cs="Times New Roman"/>
      <w:szCs w:val="24"/>
      <w:lang w:val="en-US" w:eastAsia="en-US"/>
    </w:rPr>
  </w:style>
  <w:style w:type="paragraph" w:customStyle="1" w:styleId="E74F2CB5A3874650B0D28CB8A8845B9A5">
    <w:name w:val="E74F2CB5A3874650B0D28CB8A8845B9A5"/>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7">
    <w:name w:val="40CE871FB6A7499EB68C2238049A69347"/>
    <w:rsid w:val="008E7D08"/>
    <w:pPr>
      <w:spacing w:after="120" w:line="240" w:lineRule="auto"/>
      <w:ind w:left="709"/>
    </w:pPr>
    <w:rPr>
      <w:rFonts w:ascii="Arial" w:eastAsia="Times New Roman" w:hAnsi="Arial" w:cs="Times New Roman"/>
      <w:szCs w:val="24"/>
      <w:lang w:val="en-US" w:eastAsia="en-US"/>
    </w:rPr>
  </w:style>
  <w:style w:type="paragraph" w:customStyle="1" w:styleId="E74F2CB5A3874650B0D28CB8A8845B9A6">
    <w:name w:val="E74F2CB5A3874650B0D28CB8A8845B9A6"/>
    <w:rsid w:val="008E7D08"/>
    <w:pPr>
      <w:spacing w:after="120" w:line="240" w:lineRule="auto"/>
      <w:ind w:left="709"/>
    </w:pPr>
    <w:rPr>
      <w:rFonts w:ascii="Arial" w:eastAsia="Times New Roman" w:hAnsi="Arial" w:cs="Times New Roman"/>
      <w:szCs w:val="24"/>
      <w:lang w:val="en-US" w:eastAsia="en-US"/>
    </w:rPr>
  </w:style>
  <w:style w:type="paragraph" w:customStyle="1" w:styleId="40CE871FB6A7499EB68C2238049A69348">
    <w:name w:val="40CE871FB6A7499EB68C2238049A69348"/>
    <w:rsid w:val="00302BA0"/>
    <w:pPr>
      <w:spacing w:after="120" w:line="240" w:lineRule="auto"/>
      <w:ind w:left="709"/>
    </w:pPr>
    <w:rPr>
      <w:rFonts w:ascii="Arial" w:eastAsia="Times New Roman" w:hAnsi="Arial" w:cs="Times New Roman"/>
      <w:szCs w:val="24"/>
      <w:lang w:val="en-US" w:eastAsia="en-US"/>
    </w:rPr>
  </w:style>
  <w:style w:type="paragraph" w:customStyle="1" w:styleId="E74F2CB5A3874650B0D28CB8A8845B9A7">
    <w:name w:val="E74F2CB5A3874650B0D28CB8A8845B9A7"/>
    <w:rsid w:val="00302BA0"/>
    <w:pPr>
      <w:spacing w:after="120" w:line="240" w:lineRule="auto"/>
      <w:ind w:left="709"/>
    </w:pPr>
    <w:rPr>
      <w:rFonts w:ascii="Arial" w:eastAsia="Times New Roman" w:hAnsi="Arial" w:cs="Times New Roman"/>
      <w:szCs w:val="24"/>
      <w:lang w:val="en-US" w:eastAsia="en-US"/>
    </w:rPr>
  </w:style>
  <w:style w:type="paragraph" w:customStyle="1" w:styleId="40CE871FB6A7499EB68C2238049A69349">
    <w:name w:val="40CE871FB6A7499EB68C2238049A69349"/>
    <w:rsid w:val="00507E9C"/>
    <w:pPr>
      <w:spacing w:after="120" w:line="240" w:lineRule="auto"/>
      <w:ind w:left="709"/>
    </w:pPr>
    <w:rPr>
      <w:rFonts w:ascii="Arial" w:eastAsia="Times New Roman" w:hAnsi="Arial" w:cs="Times New Roman"/>
      <w:szCs w:val="24"/>
      <w:lang w:val="en-US" w:eastAsia="en-US"/>
    </w:rPr>
  </w:style>
  <w:style w:type="paragraph" w:customStyle="1" w:styleId="E74F2CB5A3874650B0D28CB8A8845B9A8">
    <w:name w:val="E74F2CB5A3874650B0D28CB8A8845B9A8"/>
    <w:rsid w:val="00507E9C"/>
    <w:pPr>
      <w:spacing w:after="120" w:line="240" w:lineRule="auto"/>
      <w:ind w:left="709"/>
    </w:pPr>
    <w:rPr>
      <w:rFonts w:ascii="Arial" w:eastAsia="Times New Roman" w:hAnsi="Arial" w:cs="Times New Roman"/>
      <w:szCs w:val="24"/>
      <w:lang w:val="en-US" w:eastAsia="en-US"/>
    </w:rPr>
  </w:style>
  <w:style w:type="paragraph" w:customStyle="1" w:styleId="40CE871FB6A7499EB68C2238049A693410">
    <w:name w:val="40CE871FB6A7499EB68C2238049A693410"/>
    <w:rsid w:val="00507E9C"/>
    <w:pPr>
      <w:spacing w:after="120" w:line="240" w:lineRule="auto"/>
      <w:ind w:left="709"/>
    </w:pPr>
    <w:rPr>
      <w:rFonts w:ascii="Arial" w:eastAsia="Times New Roman" w:hAnsi="Arial" w:cs="Times New Roman"/>
      <w:szCs w:val="24"/>
      <w:lang w:val="en-US" w:eastAsia="en-US"/>
    </w:rPr>
  </w:style>
  <w:style w:type="paragraph" w:customStyle="1" w:styleId="E74F2CB5A3874650B0D28CB8A8845B9A9">
    <w:name w:val="E74F2CB5A3874650B0D28CB8A8845B9A9"/>
    <w:rsid w:val="00507E9C"/>
    <w:pPr>
      <w:spacing w:after="120" w:line="240" w:lineRule="auto"/>
      <w:ind w:left="709"/>
    </w:pPr>
    <w:rPr>
      <w:rFonts w:ascii="Arial" w:eastAsia="Times New Roman" w:hAnsi="Arial" w:cs="Times New Roman"/>
      <w:szCs w:val="24"/>
      <w:lang w:val="en-US" w:eastAsia="en-US"/>
    </w:rPr>
  </w:style>
  <w:style w:type="paragraph" w:customStyle="1" w:styleId="40CE871FB6A7499EB68C2238049A693411">
    <w:name w:val="40CE871FB6A7499EB68C2238049A693411"/>
    <w:rsid w:val="00507E9C"/>
    <w:pPr>
      <w:spacing w:after="120" w:line="240" w:lineRule="auto"/>
      <w:ind w:left="709"/>
    </w:pPr>
    <w:rPr>
      <w:rFonts w:ascii="Arial" w:eastAsia="Times New Roman" w:hAnsi="Arial" w:cs="Times New Roman"/>
      <w:szCs w:val="24"/>
      <w:lang w:val="en-US" w:eastAsia="en-US"/>
    </w:rPr>
  </w:style>
  <w:style w:type="paragraph" w:customStyle="1" w:styleId="E74F2CB5A3874650B0D28CB8A8845B9A10">
    <w:name w:val="E74F2CB5A3874650B0D28CB8A8845B9A10"/>
    <w:rsid w:val="00507E9C"/>
    <w:pPr>
      <w:spacing w:after="120" w:line="240" w:lineRule="auto"/>
      <w:ind w:left="709"/>
    </w:pPr>
    <w:rPr>
      <w:rFonts w:ascii="Arial" w:eastAsia="Times New Roman" w:hAnsi="Arial" w:cs="Times New Roman"/>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7CAF-E9FA-44CE-8A17-018C0B74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12</Pages>
  <Words>1407</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JTI</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MARENCO Claudia ( FCH )</dc:creator>
  <cp:lastModifiedBy>MARENCO Claudia ( FCH )</cp:lastModifiedBy>
  <cp:revision>25</cp:revision>
  <dcterms:created xsi:type="dcterms:W3CDTF">2016-02-15T07:48:00Z</dcterms:created>
  <dcterms:modified xsi:type="dcterms:W3CDTF">2016-04-28T06:58:00Z</dcterms:modified>
</cp:coreProperties>
</file>